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EF92" w14:textId="77777777" w:rsidR="00255ED9" w:rsidRPr="0076434F" w:rsidRDefault="00255ED9" w:rsidP="00F12BCD">
      <w:pPr>
        <w:pStyle w:val="Tittel"/>
        <w:rPr>
          <w:lang w:val="nb-NO"/>
        </w:rPr>
      </w:pPr>
      <w:r>
        <w:rPr>
          <w:lang w:val="nb-NO"/>
        </w:rPr>
        <w:t>Referat</w:t>
      </w:r>
      <w:r w:rsidRPr="0076434F">
        <w:rPr>
          <w:lang w:val="nb-NO"/>
        </w:rPr>
        <w:t xml:space="preserve"> Årsmøte </w:t>
      </w:r>
      <w:r>
        <w:rPr>
          <w:lang w:val="nb-NO"/>
        </w:rPr>
        <w:t>22</w:t>
      </w:r>
      <w:r w:rsidRPr="0076434F">
        <w:rPr>
          <w:lang w:val="nb-NO"/>
        </w:rPr>
        <w:t>.0</w:t>
      </w:r>
      <w:r>
        <w:rPr>
          <w:lang w:val="nb-NO"/>
        </w:rPr>
        <w:t>4</w:t>
      </w:r>
      <w:r w:rsidRPr="0076434F">
        <w:rPr>
          <w:lang w:val="nb-NO"/>
        </w:rPr>
        <w:t>.2020</w:t>
      </w:r>
    </w:p>
    <w:p w14:paraId="149CAFF9" w14:textId="77777777" w:rsidR="00255ED9" w:rsidRPr="0076434F" w:rsidRDefault="00255ED9" w:rsidP="00F12BCD">
      <w:pPr>
        <w:pStyle w:val="Undertittel"/>
        <w:rPr>
          <w:lang w:val="nb-NO"/>
        </w:rPr>
      </w:pPr>
      <w:r w:rsidRPr="0076434F">
        <w:rPr>
          <w:lang w:val="nb-NO"/>
        </w:rPr>
        <w:t>Bømlo opplæringskontor</w:t>
      </w:r>
    </w:p>
    <w:p w14:paraId="5A17A791" w14:textId="77777777" w:rsidR="00A34C66" w:rsidRPr="00682BB4" w:rsidRDefault="00255ED9" w:rsidP="00F12BCD">
      <w:pPr>
        <w:rPr>
          <w:lang w:val="nb-NO"/>
        </w:rPr>
      </w:pPr>
      <w:r w:rsidRPr="00783DD6">
        <w:rPr>
          <w:b/>
          <w:bCs/>
          <w:lang w:val="nb-NO"/>
        </w:rPr>
        <w:t>Tid</w:t>
      </w:r>
      <w:r w:rsidRPr="00682BB4">
        <w:rPr>
          <w:lang w:val="nb-NO"/>
        </w:rPr>
        <w:t xml:space="preserve">: </w:t>
      </w:r>
      <w:r>
        <w:rPr>
          <w:lang w:val="nb-NO"/>
        </w:rPr>
        <w:t xml:space="preserve">kl. </w:t>
      </w:r>
      <w:r w:rsidRPr="00682BB4">
        <w:rPr>
          <w:lang w:val="nb-NO"/>
        </w:rPr>
        <w:t>13:00</w:t>
      </w:r>
    </w:p>
    <w:p w14:paraId="588443C9" w14:textId="77777777" w:rsidR="00255ED9" w:rsidRPr="00A34C66" w:rsidRDefault="00255ED9" w:rsidP="00F12BCD">
      <w:r w:rsidRPr="00783DD6">
        <w:rPr>
          <w:b/>
          <w:bCs/>
        </w:rPr>
        <w:t>Sted</w:t>
      </w:r>
      <w:r w:rsidRPr="00A34C66">
        <w:t xml:space="preserve">: </w:t>
      </w:r>
      <w:r w:rsidR="00A34C66" w:rsidRPr="00A34C66">
        <w:t xml:space="preserve">Videomøte i Microsoft </w:t>
      </w:r>
      <w:r w:rsidRPr="00A34C66">
        <w:t xml:space="preserve">Teams. </w:t>
      </w:r>
    </w:p>
    <w:p w14:paraId="65295540" w14:textId="77777777" w:rsidR="00A34C66" w:rsidRPr="00A34C66" w:rsidRDefault="00A34C66" w:rsidP="00F12BCD"/>
    <w:p w14:paraId="7DB87347" w14:textId="77777777" w:rsidR="00255ED9" w:rsidRDefault="00255ED9" w:rsidP="00F12BCD">
      <w:pPr>
        <w:rPr>
          <w:lang w:val="nb-NO"/>
        </w:rPr>
      </w:pPr>
      <w:r w:rsidRPr="00783DD6">
        <w:rPr>
          <w:b/>
          <w:bCs/>
          <w:lang w:val="nb-NO"/>
        </w:rPr>
        <w:t>Til stede</w:t>
      </w:r>
      <w:r w:rsidRPr="00E15E47">
        <w:rPr>
          <w:lang w:val="nb-NO"/>
        </w:rPr>
        <w:t>: Torleiv Fylkesnes, Vanja Espeland, Jan Erik Langeland</w:t>
      </w:r>
      <w:r w:rsidR="00C95873" w:rsidRPr="00E15E47">
        <w:rPr>
          <w:lang w:val="nb-NO"/>
        </w:rPr>
        <w:t xml:space="preserve">, Anne Marie Meling, </w:t>
      </w:r>
      <w:r w:rsidR="00E15E47" w:rsidRPr="00E15E47">
        <w:rPr>
          <w:lang w:val="nb-NO"/>
        </w:rPr>
        <w:t xml:space="preserve">John Helge Møgster, Monica </w:t>
      </w:r>
      <w:proofErr w:type="spellStart"/>
      <w:r w:rsidR="00E15E47" w:rsidRPr="00E15E47">
        <w:rPr>
          <w:lang w:val="nb-NO"/>
        </w:rPr>
        <w:t>Urang</w:t>
      </w:r>
      <w:proofErr w:type="spellEnd"/>
      <w:r w:rsidR="00E15E47" w:rsidRPr="00E15E47">
        <w:rPr>
          <w:lang w:val="nb-NO"/>
        </w:rPr>
        <w:t>, Aage Vikse, B</w:t>
      </w:r>
      <w:r w:rsidR="00E15E47">
        <w:rPr>
          <w:lang w:val="nb-NO"/>
        </w:rPr>
        <w:t xml:space="preserve">jørn Håvard Bjørklund, </w:t>
      </w:r>
      <w:r w:rsidR="00A34C66">
        <w:rPr>
          <w:lang w:val="nb-NO"/>
        </w:rPr>
        <w:t xml:space="preserve">Hege Øvrebø, Liv Astrid </w:t>
      </w:r>
      <w:proofErr w:type="spellStart"/>
      <w:r w:rsidR="00A34C66">
        <w:rPr>
          <w:lang w:val="nb-NO"/>
        </w:rPr>
        <w:t>Rolfsnes</w:t>
      </w:r>
      <w:proofErr w:type="spellEnd"/>
      <w:r w:rsidR="00A34C66">
        <w:rPr>
          <w:lang w:val="nb-NO"/>
        </w:rPr>
        <w:t xml:space="preserve">, Synnøve Steinsland, Tore </w:t>
      </w:r>
      <w:proofErr w:type="spellStart"/>
      <w:r w:rsidR="00A34C66">
        <w:rPr>
          <w:lang w:val="nb-NO"/>
        </w:rPr>
        <w:t>Kallevåg</w:t>
      </w:r>
      <w:proofErr w:type="spellEnd"/>
      <w:r w:rsidR="00A34C66">
        <w:rPr>
          <w:lang w:val="nb-NO"/>
        </w:rPr>
        <w:t xml:space="preserve"> og Christina Stølen. </w:t>
      </w:r>
    </w:p>
    <w:p w14:paraId="282B74BD" w14:textId="77777777" w:rsidR="00A34C66" w:rsidRDefault="00A34C66" w:rsidP="00F12BCD">
      <w:pPr>
        <w:rPr>
          <w:lang w:val="nb-NO"/>
        </w:rPr>
      </w:pPr>
    </w:p>
    <w:p w14:paraId="262A3993" w14:textId="33AF3A95" w:rsidR="00A34C66" w:rsidRDefault="00A34C66" w:rsidP="00F12BCD">
      <w:pPr>
        <w:rPr>
          <w:lang w:val="nb-NO"/>
        </w:rPr>
      </w:pPr>
      <w:r w:rsidRPr="00783DD6">
        <w:rPr>
          <w:b/>
          <w:bCs/>
          <w:lang w:val="nb-NO"/>
        </w:rPr>
        <w:t>Frafall</w:t>
      </w:r>
      <w:r>
        <w:rPr>
          <w:lang w:val="nb-NO"/>
        </w:rPr>
        <w:t xml:space="preserve">: </w:t>
      </w:r>
      <w:r w:rsidR="003650E0">
        <w:rPr>
          <w:lang w:val="nb-NO"/>
        </w:rPr>
        <w:t xml:space="preserve">Ann Kristin Fylkesnes, Fredrik Vågen, Frode </w:t>
      </w:r>
      <w:proofErr w:type="spellStart"/>
      <w:r w:rsidR="003650E0">
        <w:rPr>
          <w:lang w:val="nb-NO"/>
        </w:rPr>
        <w:t>Solend</w:t>
      </w:r>
      <w:proofErr w:type="spellEnd"/>
      <w:r w:rsidR="003650E0">
        <w:rPr>
          <w:lang w:val="nb-NO"/>
        </w:rPr>
        <w:t>, Glenn Grønås, Lars Magne Endresen, Morten Aag</w:t>
      </w:r>
      <w:r w:rsidR="00783DD6">
        <w:rPr>
          <w:lang w:val="nb-NO"/>
        </w:rPr>
        <w:t>e</w:t>
      </w:r>
      <w:r w:rsidR="003650E0">
        <w:rPr>
          <w:lang w:val="nb-NO"/>
        </w:rPr>
        <w:t xml:space="preserve"> Skjellevik, Reidun Vikse, Solfrid </w:t>
      </w:r>
      <w:r w:rsidR="00783DD6">
        <w:rPr>
          <w:lang w:val="nb-NO"/>
        </w:rPr>
        <w:t>S. Stavland</w:t>
      </w:r>
      <w:r w:rsidR="00FE4F92">
        <w:rPr>
          <w:lang w:val="nb-NO"/>
        </w:rPr>
        <w:t xml:space="preserve"> og</w:t>
      </w:r>
      <w:r w:rsidR="00783DD6">
        <w:rPr>
          <w:lang w:val="nb-NO"/>
        </w:rPr>
        <w:t xml:space="preserve"> Terje Husa</w:t>
      </w:r>
      <w:r w:rsidR="00FE4F92">
        <w:rPr>
          <w:lang w:val="nb-NO"/>
        </w:rPr>
        <w:t>.</w:t>
      </w:r>
    </w:p>
    <w:p w14:paraId="3CEF77BF" w14:textId="77777777" w:rsidR="00255ED9" w:rsidRPr="00E15E47" w:rsidRDefault="00255ED9" w:rsidP="00F12BCD">
      <w:pPr>
        <w:rPr>
          <w:lang w:val="nb-NO"/>
        </w:rPr>
      </w:pPr>
    </w:p>
    <w:p w14:paraId="49D1AED5" w14:textId="77777777" w:rsidR="00255ED9" w:rsidRDefault="00255ED9" w:rsidP="00F12BCD">
      <w:pPr>
        <w:rPr>
          <w:b/>
        </w:rPr>
      </w:pPr>
      <w:r w:rsidRPr="00C47296">
        <w:rPr>
          <w:b/>
        </w:rPr>
        <w:t>Saksliste årsmøte</w:t>
      </w:r>
      <w:r>
        <w:rPr>
          <w:b/>
        </w:rPr>
        <w:t>:</w:t>
      </w:r>
    </w:p>
    <w:p w14:paraId="0C2CF00F" w14:textId="77777777" w:rsidR="005B3CAB" w:rsidRDefault="005B3CAB" w:rsidP="00F12BCD">
      <w:pPr>
        <w:pStyle w:val="Listeavsnitt"/>
        <w:numPr>
          <w:ilvl w:val="0"/>
          <w:numId w:val="3"/>
        </w:numPr>
        <w:rPr>
          <w:bCs/>
        </w:rPr>
      </w:pPr>
      <w:r w:rsidRPr="005B3CAB">
        <w:rPr>
          <w:bCs/>
        </w:rPr>
        <w:t>Godkjenning innkalling</w:t>
      </w:r>
    </w:p>
    <w:p w14:paraId="33021849" w14:textId="77777777" w:rsidR="005B3CAB" w:rsidRDefault="005B3CAB" w:rsidP="00F12BCD">
      <w:pPr>
        <w:pStyle w:val="Listeavsnitt"/>
        <w:numPr>
          <w:ilvl w:val="0"/>
          <w:numId w:val="3"/>
        </w:numPr>
        <w:rPr>
          <w:bCs/>
        </w:rPr>
      </w:pPr>
      <w:r>
        <w:rPr>
          <w:bCs/>
        </w:rPr>
        <w:t>Godkjenning saksliste</w:t>
      </w:r>
    </w:p>
    <w:p w14:paraId="726A8222" w14:textId="77777777" w:rsidR="005B3CAB" w:rsidRDefault="005B3CAB" w:rsidP="00F12BCD">
      <w:pPr>
        <w:pStyle w:val="Listeavsnitt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Valg</w:t>
      </w:r>
      <w:proofErr w:type="spellEnd"/>
      <w:r>
        <w:rPr>
          <w:bCs/>
        </w:rPr>
        <w:t xml:space="preserve"> av </w:t>
      </w:r>
      <w:proofErr w:type="spellStart"/>
      <w:r>
        <w:rPr>
          <w:bCs/>
        </w:rPr>
        <w:t>skriver</w:t>
      </w:r>
      <w:proofErr w:type="spellEnd"/>
    </w:p>
    <w:p w14:paraId="7B0F357A" w14:textId="77777777" w:rsidR="005B3CAB" w:rsidRDefault="005B3CAB" w:rsidP="00F12BCD">
      <w:pPr>
        <w:pStyle w:val="Listeavsnitt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Valg</w:t>
      </w:r>
      <w:proofErr w:type="spellEnd"/>
      <w:r>
        <w:rPr>
          <w:bCs/>
        </w:rPr>
        <w:t xml:space="preserve"> av møteleder</w:t>
      </w:r>
    </w:p>
    <w:p w14:paraId="11839584" w14:textId="6467316E" w:rsidR="005B3CAB" w:rsidRDefault="005B3CAB" w:rsidP="00F12BCD">
      <w:pPr>
        <w:pStyle w:val="Listeavsnitt"/>
        <w:numPr>
          <w:ilvl w:val="0"/>
          <w:numId w:val="3"/>
        </w:numPr>
        <w:rPr>
          <w:bCs/>
          <w:lang w:val="nb-NO"/>
        </w:rPr>
      </w:pPr>
      <w:r w:rsidRPr="005B3CAB">
        <w:rPr>
          <w:bCs/>
          <w:lang w:val="nb-NO"/>
        </w:rPr>
        <w:t>Valg av person</w:t>
      </w:r>
      <w:r w:rsidR="00FE4F92">
        <w:rPr>
          <w:bCs/>
          <w:lang w:val="nb-NO"/>
        </w:rPr>
        <w:t>e</w:t>
      </w:r>
      <w:r w:rsidRPr="005B3CAB">
        <w:rPr>
          <w:bCs/>
          <w:lang w:val="nb-NO"/>
        </w:rPr>
        <w:t>r til å</w:t>
      </w:r>
      <w:r>
        <w:rPr>
          <w:bCs/>
          <w:lang w:val="nb-NO"/>
        </w:rPr>
        <w:t xml:space="preserve"> underskrive protokoll</w:t>
      </w:r>
    </w:p>
    <w:p w14:paraId="000B96BD" w14:textId="77777777" w:rsidR="005B3CAB" w:rsidRDefault="005B3CAB" w:rsidP="00F12BCD">
      <w:pPr>
        <w:pStyle w:val="Listeavsnitt"/>
        <w:numPr>
          <w:ilvl w:val="0"/>
          <w:numId w:val="3"/>
        </w:numPr>
        <w:rPr>
          <w:bCs/>
          <w:lang w:val="nb-NO"/>
        </w:rPr>
      </w:pPr>
      <w:r>
        <w:rPr>
          <w:bCs/>
          <w:lang w:val="nb-NO"/>
        </w:rPr>
        <w:t>Årsmelding</w:t>
      </w:r>
    </w:p>
    <w:p w14:paraId="57A28376" w14:textId="77777777" w:rsidR="005B3CAB" w:rsidRDefault="005B3CAB" w:rsidP="00F12BCD">
      <w:pPr>
        <w:pStyle w:val="Listeavsnitt"/>
        <w:numPr>
          <w:ilvl w:val="0"/>
          <w:numId w:val="3"/>
        </w:numPr>
        <w:rPr>
          <w:bCs/>
          <w:lang w:val="nb-NO"/>
        </w:rPr>
      </w:pPr>
      <w:r>
        <w:rPr>
          <w:bCs/>
          <w:lang w:val="nb-NO"/>
        </w:rPr>
        <w:t>Resultat og balanse</w:t>
      </w:r>
    </w:p>
    <w:p w14:paraId="109A258E" w14:textId="77777777" w:rsidR="005B3CAB" w:rsidRDefault="005B3CAB" w:rsidP="00F12BCD">
      <w:pPr>
        <w:pStyle w:val="Listeavsnitt"/>
        <w:numPr>
          <w:ilvl w:val="0"/>
          <w:numId w:val="3"/>
        </w:numPr>
        <w:rPr>
          <w:bCs/>
          <w:lang w:val="nb-NO"/>
        </w:rPr>
      </w:pPr>
      <w:r>
        <w:rPr>
          <w:bCs/>
          <w:lang w:val="nb-NO"/>
        </w:rPr>
        <w:t>Valg av styremedlemmer</w:t>
      </w:r>
    </w:p>
    <w:p w14:paraId="049F77FB" w14:textId="77777777" w:rsidR="00FD6E55" w:rsidRDefault="00FD6E55" w:rsidP="00F12BCD">
      <w:pPr>
        <w:pStyle w:val="Listeavsnitt"/>
        <w:numPr>
          <w:ilvl w:val="0"/>
          <w:numId w:val="3"/>
        </w:numPr>
        <w:rPr>
          <w:bCs/>
          <w:lang w:val="nb-NO"/>
        </w:rPr>
      </w:pPr>
      <w:r>
        <w:rPr>
          <w:bCs/>
          <w:lang w:val="nb-NO"/>
        </w:rPr>
        <w:t>Valg av styreleder</w:t>
      </w:r>
    </w:p>
    <w:p w14:paraId="74CA7EEB" w14:textId="77777777" w:rsidR="00FD6E55" w:rsidRDefault="00FD6E55" w:rsidP="00F12BCD">
      <w:pPr>
        <w:pStyle w:val="Listeavsnitt"/>
        <w:numPr>
          <w:ilvl w:val="0"/>
          <w:numId w:val="3"/>
        </w:numPr>
        <w:rPr>
          <w:bCs/>
          <w:lang w:val="nb-NO"/>
        </w:rPr>
      </w:pPr>
      <w:r>
        <w:rPr>
          <w:bCs/>
          <w:lang w:val="nb-NO"/>
        </w:rPr>
        <w:t>Valgnemnd</w:t>
      </w:r>
    </w:p>
    <w:p w14:paraId="1773FA0E" w14:textId="77777777" w:rsidR="00FD6E55" w:rsidRPr="00FD6E55" w:rsidRDefault="00FD6E55" w:rsidP="00F12BCD">
      <w:pPr>
        <w:pStyle w:val="Listeavsnitt"/>
        <w:numPr>
          <w:ilvl w:val="0"/>
          <w:numId w:val="3"/>
        </w:numPr>
        <w:spacing w:after="160"/>
        <w:rPr>
          <w:bCs/>
          <w:lang w:val="nb-NO"/>
        </w:rPr>
      </w:pPr>
      <w:r w:rsidRPr="00FD6E55">
        <w:rPr>
          <w:bCs/>
          <w:lang w:val="nb-NO"/>
        </w:rPr>
        <w:t>Fastsettelse av årlig godtgjørelse til styret</w:t>
      </w:r>
    </w:p>
    <w:p w14:paraId="574CA827" w14:textId="77777777" w:rsidR="00FD6E55" w:rsidRPr="005B3CAB" w:rsidRDefault="00FD6E55" w:rsidP="00F12BCD">
      <w:pPr>
        <w:pStyle w:val="Listeavsnitt"/>
        <w:numPr>
          <w:ilvl w:val="0"/>
          <w:numId w:val="3"/>
        </w:numPr>
        <w:rPr>
          <w:bCs/>
          <w:lang w:val="nb-NO"/>
        </w:rPr>
      </w:pPr>
      <w:r>
        <w:rPr>
          <w:bCs/>
          <w:lang w:val="nb-NO"/>
        </w:rPr>
        <w:t>Endring av vedtekter</w:t>
      </w:r>
    </w:p>
    <w:p w14:paraId="32DBBB6F" w14:textId="77777777" w:rsidR="005B3CAB" w:rsidRPr="005B3CAB" w:rsidRDefault="005B3CAB" w:rsidP="00F12BCD">
      <w:pPr>
        <w:pStyle w:val="Listeavsnitt"/>
        <w:rPr>
          <w:b/>
          <w:lang w:val="nb-NO"/>
        </w:rPr>
      </w:pPr>
    </w:p>
    <w:p w14:paraId="32B24DF1" w14:textId="77777777" w:rsidR="005B3CAB" w:rsidRDefault="005B3CAB" w:rsidP="00F12BCD">
      <w:pPr>
        <w:spacing w:after="160"/>
        <w:rPr>
          <w:b/>
        </w:rPr>
      </w:pPr>
      <w:r>
        <w:rPr>
          <w:b/>
        </w:rPr>
        <w:t>Sak 1/20</w:t>
      </w:r>
      <w:r w:rsidR="00F12BCD">
        <w:rPr>
          <w:b/>
        </w:rPr>
        <w:t>:</w:t>
      </w:r>
    </w:p>
    <w:p w14:paraId="7D64EE5D" w14:textId="77777777" w:rsidR="00255ED9" w:rsidRPr="005B3CAB" w:rsidRDefault="00255ED9" w:rsidP="00F12BCD">
      <w:pPr>
        <w:spacing w:after="160"/>
        <w:rPr>
          <w:b/>
        </w:rPr>
      </w:pPr>
      <w:r w:rsidRPr="005B3CAB">
        <w:rPr>
          <w:b/>
        </w:rPr>
        <w:t>Godkjenning innkalling - godkjent</w:t>
      </w:r>
    </w:p>
    <w:p w14:paraId="2419617E" w14:textId="77777777" w:rsidR="005B3CAB" w:rsidRDefault="005B3CAB" w:rsidP="00F12BCD">
      <w:pPr>
        <w:spacing w:after="160"/>
        <w:rPr>
          <w:b/>
        </w:rPr>
      </w:pPr>
      <w:r>
        <w:rPr>
          <w:b/>
        </w:rPr>
        <w:t>Sak 2/20</w:t>
      </w:r>
      <w:r w:rsidR="00F12BCD">
        <w:rPr>
          <w:b/>
        </w:rPr>
        <w:t>:</w:t>
      </w:r>
    </w:p>
    <w:p w14:paraId="7CBDF46A" w14:textId="77777777" w:rsidR="00255ED9" w:rsidRPr="005B3CAB" w:rsidRDefault="00255ED9" w:rsidP="00F12BCD">
      <w:pPr>
        <w:spacing w:after="160"/>
        <w:rPr>
          <w:b/>
        </w:rPr>
      </w:pPr>
      <w:r w:rsidRPr="005B3CAB">
        <w:rPr>
          <w:b/>
        </w:rPr>
        <w:t>Godkjenning saksliste - godkjent</w:t>
      </w:r>
    </w:p>
    <w:p w14:paraId="1E5677F4" w14:textId="77777777" w:rsidR="00255ED9" w:rsidRPr="00C47296" w:rsidRDefault="00255ED9" w:rsidP="00F12BCD">
      <w:pPr>
        <w:pStyle w:val="Listeavsnitt"/>
        <w:spacing w:after="160"/>
        <w:rPr>
          <w:b/>
        </w:rPr>
      </w:pPr>
    </w:p>
    <w:p w14:paraId="76447F6A" w14:textId="77777777" w:rsidR="0049263C" w:rsidRDefault="0049263C" w:rsidP="0049263C">
      <w:pPr>
        <w:spacing w:after="160"/>
        <w:rPr>
          <w:b/>
        </w:rPr>
      </w:pPr>
      <w:r>
        <w:rPr>
          <w:b/>
        </w:rPr>
        <w:t>Sak 3/20:</w:t>
      </w:r>
    </w:p>
    <w:p w14:paraId="3CD8F30E" w14:textId="77777777" w:rsidR="00255ED9" w:rsidRPr="0049263C" w:rsidRDefault="00255ED9" w:rsidP="0049263C">
      <w:pPr>
        <w:spacing w:after="160"/>
        <w:rPr>
          <w:b/>
        </w:rPr>
      </w:pPr>
      <w:proofErr w:type="spellStart"/>
      <w:r w:rsidRPr="0049263C">
        <w:rPr>
          <w:b/>
        </w:rPr>
        <w:t>Val</w:t>
      </w:r>
      <w:r w:rsidR="005B3CAB" w:rsidRPr="0049263C">
        <w:rPr>
          <w:b/>
        </w:rPr>
        <w:t>g</w:t>
      </w:r>
      <w:proofErr w:type="spellEnd"/>
      <w:r w:rsidRPr="0049263C">
        <w:rPr>
          <w:b/>
        </w:rPr>
        <w:t xml:space="preserve"> av </w:t>
      </w:r>
      <w:proofErr w:type="spellStart"/>
      <w:r w:rsidRPr="0049263C">
        <w:rPr>
          <w:b/>
        </w:rPr>
        <w:t>skriver</w:t>
      </w:r>
      <w:proofErr w:type="spellEnd"/>
      <w:r w:rsidRPr="0049263C">
        <w:rPr>
          <w:b/>
        </w:rPr>
        <w:t xml:space="preserve"> – Christina</w:t>
      </w:r>
      <w:r w:rsidR="00C95873" w:rsidRPr="0049263C">
        <w:rPr>
          <w:b/>
        </w:rPr>
        <w:t xml:space="preserve"> – godkjent </w:t>
      </w:r>
    </w:p>
    <w:p w14:paraId="69F12924" w14:textId="77777777" w:rsidR="00255ED9" w:rsidRPr="00C47296" w:rsidRDefault="00255ED9" w:rsidP="00F12BCD">
      <w:pPr>
        <w:pStyle w:val="Listeavsnitt"/>
        <w:spacing w:after="160"/>
        <w:rPr>
          <w:b/>
        </w:rPr>
      </w:pPr>
    </w:p>
    <w:p w14:paraId="63C427BD" w14:textId="77777777" w:rsidR="00E71BC0" w:rsidRDefault="00E71BC0" w:rsidP="00E71BC0">
      <w:pPr>
        <w:spacing w:after="160"/>
        <w:rPr>
          <w:b/>
        </w:rPr>
      </w:pPr>
      <w:r>
        <w:rPr>
          <w:b/>
        </w:rPr>
        <w:t>Sak 4/20:</w:t>
      </w:r>
    </w:p>
    <w:p w14:paraId="77355972" w14:textId="77777777" w:rsidR="00255ED9" w:rsidRPr="00E71BC0" w:rsidRDefault="00255ED9" w:rsidP="00E71BC0">
      <w:pPr>
        <w:spacing w:after="160"/>
        <w:rPr>
          <w:lang w:val="nb-NO"/>
        </w:rPr>
      </w:pPr>
      <w:r w:rsidRPr="00E71BC0">
        <w:rPr>
          <w:b/>
          <w:lang w:val="nb-NO"/>
        </w:rPr>
        <w:t>Val</w:t>
      </w:r>
      <w:r w:rsidR="005B3CAB" w:rsidRPr="00E71BC0">
        <w:rPr>
          <w:b/>
          <w:lang w:val="nb-NO"/>
        </w:rPr>
        <w:t>g</w:t>
      </w:r>
      <w:r w:rsidRPr="00E71BC0">
        <w:rPr>
          <w:b/>
          <w:lang w:val="nb-NO"/>
        </w:rPr>
        <w:t xml:space="preserve"> av møteleder – Torleiv</w:t>
      </w:r>
      <w:r w:rsidR="00C95873" w:rsidRPr="00E71BC0">
        <w:rPr>
          <w:b/>
          <w:lang w:val="nb-NO"/>
        </w:rPr>
        <w:t xml:space="preserve"> – godkjent </w:t>
      </w:r>
    </w:p>
    <w:p w14:paraId="54B557CF" w14:textId="77777777" w:rsidR="00255ED9" w:rsidRPr="00E71BC0" w:rsidRDefault="00255ED9" w:rsidP="00F12BCD">
      <w:pPr>
        <w:pStyle w:val="Listeavsnitt"/>
        <w:spacing w:after="160"/>
        <w:rPr>
          <w:lang w:val="nb-NO"/>
        </w:rPr>
      </w:pPr>
    </w:p>
    <w:p w14:paraId="4BF68188" w14:textId="77777777" w:rsidR="00E71BC0" w:rsidRDefault="00E71BC0" w:rsidP="00E71BC0">
      <w:pPr>
        <w:spacing w:after="160"/>
        <w:rPr>
          <w:b/>
        </w:rPr>
      </w:pPr>
      <w:r>
        <w:rPr>
          <w:b/>
        </w:rPr>
        <w:t>Sak 5/20</w:t>
      </w:r>
    </w:p>
    <w:p w14:paraId="4AD4165F" w14:textId="65E037DA" w:rsidR="00255ED9" w:rsidRPr="00E71BC0" w:rsidRDefault="00255ED9" w:rsidP="00E71BC0">
      <w:pPr>
        <w:spacing w:after="160"/>
        <w:rPr>
          <w:b/>
        </w:rPr>
      </w:pPr>
      <w:proofErr w:type="spellStart"/>
      <w:r w:rsidRPr="00E71BC0">
        <w:rPr>
          <w:b/>
        </w:rPr>
        <w:t>Val</w:t>
      </w:r>
      <w:r w:rsidR="005B3CAB" w:rsidRPr="00E71BC0">
        <w:rPr>
          <w:b/>
        </w:rPr>
        <w:t>g</w:t>
      </w:r>
      <w:proofErr w:type="spellEnd"/>
      <w:r w:rsidRPr="00E71BC0">
        <w:rPr>
          <w:b/>
        </w:rPr>
        <w:t xml:space="preserve"> av </w:t>
      </w:r>
      <w:proofErr w:type="spellStart"/>
      <w:r w:rsidRPr="00E71BC0">
        <w:rPr>
          <w:b/>
        </w:rPr>
        <w:t>person</w:t>
      </w:r>
      <w:r w:rsidR="00FE4F92">
        <w:rPr>
          <w:b/>
        </w:rPr>
        <w:t>e</w:t>
      </w:r>
      <w:r w:rsidRPr="00E71BC0">
        <w:rPr>
          <w:b/>
        </w:rPr>
        <w:t>r</w:t>
      </w:r>
      <w:proofErr w:type="spellEnd"/>
      <w:r w:rsidRPr="00E71BC0">
        <w:rPr>
          <w:b/>
        </w:rPr>
        <w:t xml:space="preserve"> til å underskrive protokoll – Vanja og Torleiv</w:t>
      </w:r>
      <w:r w:rsidR="00C95873" w:rsidRPr="00E71BC0">
        <w:rPr>
          <w:b/>
        </w:rPr>
        <w:t xml:space="preserve"> – godkjent </w:t>
      </w:r>
    </w:p>
    <w:p w14:paraId="456B1DCB" w14:textId="77777777" w:rsidR="00255ED9" w:rsidRPr="00C47296" w:rsidRDefault="00255ED9" w:rsidP="00F12BCD">
      <w:pPr>
        <w:pStyle w:val="Listeavsnitt"/>
        <w:spacing w:after="160"/>
      </w:pPr>
    </w:p>
    <w:p w14:paraId="3962C213" w14:textId="77777777" w:rsidR="00E71BC0" w:rsidRDefault="00E71BC0" w:rsidP="00E71BC0">
      <w:pPr>
        <w:spacing w:after="160"/>
        <w:rPr>
          <w:b/>
        </w:rPr>
      </w:pPr>
      <w:r>
        <w:rPr>
          <w:b/>
        </w:rPr>
        <w:t>Sak 6/20</w:t>
      </w:r>
    </w:p>
    <w:p w14:paraId="1CBC17C4" w14:textId="65CB9FCD" w:rsidR="00CE08F0" w:rsidRPr="00E71BC0" w:rsidRDefault="00255ED9" w:rsidP="00E71BC0">
      <w:pPr>
        <w:spacing w:after="160"/>
        <w:rPr>
          <w:b/>
        </w:rPr>
      </w:pPr>
      <w:r w:rsidRPr="00E71BC0">
        <w:rPr>
          <w:b/>
        </w:rPr>
        <w:t xml:space="preserve">Årsmelding – Torleiv gjennomgår dokumentet </w:t>
      </w:r>
    </w:p>
    <w:p w14:paraId="76E86AE7" w14:textId="4FBE741B" w:rsidR="00255ED9" w:rsidRPr="003C0729" w:rsidRDefault="009953D2" w:rsidP="00F12BCD">
      <w:pPr>
        <w:spacing w:after="160"/>
        <w:ind w:firstLine="708"/>
        <w:rPr>
          <w:bCs/>
          <w:lang w:val="nb-NO"/>
        </w:rPr>
      </w:pPr>
      <w:proofErr w:type="spellStart"/>
      <w:proofErr w:type="gramStart"/>
      <w:r w:rsidRPr="003C0729">
        <w:rPr>
          <w:bCs/>
          <w:i/>
          <w:iCs/>
          <w:lang w:val="nb-NO"/>
        </w:rPr>
        <w:t>M</w:t>
      </w:r>
      <w:r w:rsidR="00255ED9" w:rsidRPr="003C0729">
        <w:rPr>
          <w:bCs/>
          <w:i/>
          <w:iCs/>
          <w:lang w:val="nb-NO"/>
        </w:rPr>
        <w:t>erknader</w:t>
      </w:r>
      <w:r w:rsidRPr="003C0729">
        <w:rPr>
          <w:bCs/>
          <w:lang w:val="nb-NO"/>
        </w:rPr>
        <w:t>:</w:t>
      </w:r>
      <w:r w:rsidR="00186418" w:rsidRPr="003C0729">
        <w:rPr>
          <w:bCs/>
          <w:lang w:val="nb-NO"/>
        </w:rPr>
        <w:t>Styre</w:t>
      </w:r>
      <w:r w:rsidR="002D5B57">
        <w:rPr>
          <w:bCs/>
          <w:lang w:val="nb-NO"/>
        </w:rPr>
        <w:t>møte</w:t>
      </w:r>
      <w:r w:rsidR="00186418" w:rsidRPr="003C0729">
        <w:rPr>
          <w:bCs/>
          <w:lang w:val="nb-NO"/>
        </w:rPr>
        <w:t>referat</w:t>
      </w:r>
      <w:proofErr w:type="spellEnd"/>
      <w:proofErr w:type="gramEnd"/>
      <w:r w:rsidR="00186418" w:rsidRPr="003C0729">
        <w:rPr>
          <w:bCs/>
          <w:lang w:val="nb-NO"/>
        </w:rPr>
        <w:t xml:space="preserve"> bør ikke være en del av årsmøte/generalforsamling</w:t>
      </w:r>
      <w:r w:rsidR="002D5B57" w:rsidRPr="003C0729">
        <w:rPr>
          <w:bCs/>
          <w:lang w:val="nb-NO"/>
        </w:rPr>
        <w:t>.</w:t>
      </w:r>
      <w:r w:rsidRPr="003C0729">
        <w:rPr>
          <w:bCs/>
          <w:lang w:val="nb-NO"/>
        </w:rPr>
        <w:t>.</w:t>
      </w:r>
    </w:p>
    <w:p w14:paraId="4D5A22AB" w14:textId="77777777" w:rsidR="00255ED9" w:rsidRDefault="00255ED9" w:rsidP="00F12BCD">
      <w:pPr>
        <w:pStyle w:val="Listeavsnitt"/>
        <w:rPr>
          <w:bCs/>
        </w:rPr>
      </w:pPr>
      <w:r w:rsidRPr="007C4334">
        <w:rPr>
          <w:bCs/>
        </w:rPr>
        <w:t>Styret sitt forslag til årsmelding er vedlagt</w:t>
      </w:r>
      <w:r>
        <w:rPr>
          <w:bCs/>
        </w:rPr>
        <w:t xml:space="preserve"> denne innkallinga.</w:t>
      </w:r>
    </w:p>
    <w:p w14:paraId="15F0D29D" w14:textId="77777777" w:rsidR="00255ED9" w:rsidRDefault="00255ED9" w:rsidP="00F12BCD">
      <w:pPr>
        <w:pStyle w:val="Listeavsnitt"/>
        <w:rPr>
          <w:bCs/>
        </w:rPr>
      </w:pPr>
    </w:p>
    <w:p w14:paraId="52CC985E" w14:textId="77777777" w:rsidR="00255ED9" w:rsidRPr="00605490" w:rsidRDefault="00255ED9" w:rsidP="00F12BCD">
      <w:pPr>
        <w:pStyle w:val="Listeavsnitt"/>
        <w:rPr>
          <w:bCs/>
          <w:i/>
          <w:iCs/>
        </w:rPr>
      </w:pPr>
      <w:r w:rsidRPr="00605490">
        <w:rPr>
          <w:bCs/>
          <w:i/>
          <w:iCs/>
        </w:rPr>
        <w:t xml:space="preserve">Framlegg til vedtak: </w:t>
      </w:r>
    </w:p>
    <w:p w14:paraId="0DFE24FE" w14:textId="77777777" w:rsidR="00255ED9" w:rsidRPr="007C4334" w:rsidRDefault="00255ED9" w:rsidP="00F12BCD">
      <w:pPr>
        <w:pStyle w:val="Listeavsnitt"/>
        <w:rPr>
          <w:bCs/>
        </w:rPr>
      </w:pPr>
      <w:r>
        <w:rPr>
          <w:bCs/>
        </w:rPr>
        <w:t xml:space="preserve">Framlagte årsmelding </w:t>
      </w:r>
      <w:r w:rsidR="005B3CAB">
        <w:rPr>
          <w:bCs/>
        </w:rPr>
        <w:t>er</w:t>
      </w:r>
      <w:r>
        <w:rPr>
          <w:bCs/>
        </w:rPr>
        <w:t xml:space="preserve"> vedt</w:t>
      </w:r>
      <w:r w:rsidR="005B3CAB">
        <w:rPr>
          <w:bCs/>
        </w:rPr>
        <w:t>att</w:t>
      </w:r>
      <w:r>
        <w:rPr>
          <w:bCs/>
        </w:rPr>
        <w:t xml:space="preserve"> som Bømlo Opplæringskontor si</w:t>
      </w:r>
      <w:r w:rsidR="005B3CAB">
        <w:rPr>
          <w:bCs/>
        </w:rPr>
        <w:t>n</w:t>
      </w:r>
      <w:r>
        <w:rPr>
          <w:bCs/>
        </w:rPr>
        <w:t xml:space="preserve"> årsmelding for 2019.</w:t>
      </w:r>
      <w:r w:rsidRPr="007C4334">
        <w:rPr>
          <w:bCs/>
        </w:rPr>
        <w:t xml:space="preserve"> </w:t>
      </w:r>
    </w:p>
    <w:p w14:paraId="69DDEBC1" w14:textId="77777777" w:rsidR="00255ED9" w:rsidRPr="00C47296" w:rsidRDefault="00255ED9" w:rsidP="00F12BCD">
      <w:pPr>
        <w:spacing w:after="160"/>
        <w:ind w:firstLine="708"/>
      </w:pPr>
      <w:r w:rsidRPr="00605490">
        <w:rPr>
          <w:i/>
          <w:iCs/>
        </w:rPr>
        <w:t>Vedtak</w:t>
      </w:r>
      <w:r>
        <w:t xml:space="preserve">: Årsmelding 2019 </w:t>
      </w:r>
      <w:proofErr w:type="spellStart"/>
      <w:r>
        <w:t>enstem</w:t>
      </w:r>
      <w:r w:rsidR="00605490">
        <w:t>m</w:t>
      </w:r>
      <w:r>
        <w:t>ig</w:t>
      </w:r>
      <w:proofErr w:type="spellEnd"/>
      <w:r>
        <w:t xml:space="preserve"> vedtatt. </w:t>
      </w:r>
    </w:p>
    <w:p w14:paraId="01AA2FE5" w14:textId="77777777" w:rsidR="00E71BC0" w:rsidRDefault="00E71BC0" w:rsidP="00E71BC0">
      <w:pPr>
        <w:spacing w:after="160"/>
        <w:rPr>
          <w:b/>
        </w:rPr>
      </w:pPr>
      <w:r>
        <w:rPr>
          <w:b/>
        </w:rPr>
        <w:t>Sak 7/20</w:t>
      </w:r>
    </w:p>
    <w:p w14:paraId="78FC236E" w14:textId="77777777" w:rsidR="00255ED9" w:rsidRPr="00E71BC0" w:rsidRDefault="00255ED9" w:rsidP="00E71BC0">
      <w:pPr>
        <w:spacing w:after="160"/>
        <w:rPr>
          <w:b/>
        </w:rPr>
      </w:pPr>
      <w:r w:rsidRPr="00E71BC0">
        <w:rPr>
          <w:b/>
        </w:rPr>
        <w:t xml:space="preserve">Resultatregnskap og balanse </w:t>
      </w:r>
    </w:p>
    <w:p w14:paraId="7BE8187D" w14:textId="38FD99C0" w:rsidR="00255ED9" w:rsidRDefault="00255ED9" w:rsidP="00F12BCD">
      <w:pPr>
        <w:pStyle w:val="Listeavsnitt"/>
        <w:spacing w:after="160"/>
      </w:pPr>
      <w:r>
        <w:t xml:space="preserve">Styret sitt framlegg til </w:t>
      </w:r>
      <w:proofErr w:type="spellStart"/>
      <w:r>
        <w:t>årsreneskap</w:t>
      </w:r>
      <w:proofErr w:type="spellEnd"/>
      <w:r>
        <w:t xml:space="preserve">  og balanse for 2019 er vedlagt denne innkallinga.</w:t>
      </w:r>
    </w:p>
    <w:p w14:paraId="12005D96" w14:textId="77777777" w:rsidR="00255ED9" w:rsidRDefault="00255ED9" w:rsidP="00F12BCD">
      <w:pPr>
        <w:pStyle w:val="Listeavsnitt"/>
        <w:spacing w:after="160"/>
      </w:pPr>
      <w:r>
        <w:t>Styret foreslår at årsoverskot på NOK 382.712,00 blir overført til annan eigenkapital</w:t>
      </w:r>
    </w:p>
    <w:p w14:paraId="331305CE" w14:textId="77777777" w:rsidR="00255ED9" w:rsidRDefault="00255ED9" w:rsidP="00F12BCD">
      <w:pPr>
        <w:pStyle w:val="Listeavsnitt"/>
        <w:spacing w:after="160"/>
      </w:pPr>
    </w:p>
    <w:p w14:paraId="7BD28028" w14:textId="77777777" w:rsidR="00255ED9" w:rsidRDefault="00255ED9" w:rsidP="00F12BCD">
      <w:pPr>
        <w:pStyle w:val="Listeavsnitt"/>
        <w:spacing w:after="160"/>
      </w:pPr>
      <w:r w:rsidRPr="00605490">
        <w:rPr>
          <w:i/>
          <w:iCs/>
        </w:rPr>
        <w:t>Framlegg til vedtak</w:t>
      </w:r>
      <w:r>
        <w:t>:</w:t>
      </w:r>
    </w:p>
    <w:p w14:paraId="558B73F1" w14:textId="77777777" w:rsidR="00255ED9" w:rsidRDefault="00255ED9" w:rsidP="00F12BCD">
      <w:pPr>
        <w:pStyle w:val="Listeavsnitt"/>
        <w:spacing w:after="160"/>
      </w:pPr>
      <w:r>
        <w:t xml:space="preserve">Framlagte årsrekneskap og balanse med notar vert vedteken som Bømlo </w:t>
      </w:r>
      <w:proofErr w:type="spellStart"/>
      <w:r>
        <w:t>Opplæringkontor</w:t>
      </w:r>
      <w:proofErr w:type="spellEnd"/>
      <w:r>
        <w:t xml:space="preserve"> sitt Årsrekneskap for 2019.</w:t>
      </w:r>
    </w:p>
    <w:p w14:paraId="61EBD6AA" w14:textId="77777777" w:rsidR="00255ED9" w:rsidRDefault="00255ED9" w:rsidP="00F12BCD">
      <w:pPr>
        <w:pStyle w:val="Listeavsnitt"/>
        <w:spacing w:after="160"/>
      </w:pPr>
      <w:r>
        <w:t>Styret sitt framlegg om disponering av overskot, NOK 372.712,00  overført til annan eigenkapital vart vedteke.</w:t>
      </w:r>
    </w:p>
    <w:p w14:paraId="2F972A1A" w14:textId="77777777" w:rsidR="00255ED9" w:rsidRDefault="00255ED9" w:rsidP="00F12BCD">
      <w:pPr>
        <w:pStyle w:val="Listeavsnitt"/>
        <w:spacing w:after="160"/>
      </w:pPr>
    </w:p>
    <w:p w14:paraId="5536E1F7" w14:textId="77777777" w:rsidR="00605490" w:rsidRPr="00964FFD" w:rsidRDefault="00605490" w:rsidP="00F12BCD">
      <w:pPr>
        <w:pStyle w:val="Listeavsnitt"/>
        <w:spacing w:after="160"/>
        <w:rPr>
          <w:i/>
          <w:iCs/>
          <w:lang w:val="nb-NO"/>
        </w:rPr>
      </w:pPr>
      <w:r w:rsidRPr="00964FFD">
        <w:rPr>
          <w:i/>
          <w:iCs/>
          <w:lang w:val="nb-NO"/>
        </w:rPr>
        <w:t>Merknader:</w:t>
      </w:r>
    </w:p>
    <w:p w14:paraId="35879540" w14:textId="77777777" w:rsidR="00255ED9" w:rsidRPr="00E11905" w:rsidRDefault="00255ED9" w:rsidP="00F12BCD">
      <w:pPr>
        <w:pStyle w:val="Listeavsnitt"/>
        <w:spacing w:after="160"/>
        <w:rPr>
          <w:lang w:val="nb-NO"/>
        </w:rPr>
      </w:pPr>
      <w:r w:rsidRPr="00E11905">
        <w:rPr>
          <w:lang w:val="nb-NO"/>
        </w:rPr>
        <w:t>Resultat overføres til 2020.</w:t>
      </w:r>
    </w:p>
    <w:p w14:paraId="2D758DE5" w14:textId="77777777" w:rsidR="00255ED9" w:rsidRDefault="00255ED9" w:rsidP="00F12BCD">
      <w:pPr>
        <w:pStyle w:val="Listeavsnitt"/>
        <w:spacing w:after="160"/>
        <w:rPr>
          <w:lang w:val="nb-NO"/>
        </w:rPr>
      </w:pPr>
      <w:r w:rsidRPr="00E11905">
        <w:rPr>
          <w:lang w:val="nb-NO"/>
        </w:rPr>
        <w:t>Fremmedytelser = 1,4 % stilling. L</w:t>
      </w:r>
      <w:r>
        <w:rPr>
          <w:lang w:val="nb-NO"/>
        </w:rPr>
        <w:t xml:space="preserve">ønnskostnader – leie av ressurser fra Bømlo kommune. </w:t>
      </w:r>
    </w:p>
    <w:p w14:paraId="11D15546" w14:textId="77777777" w:rsidR="00255ED9" w:rsidRDefault="00255ED9" w:rsidP="00F12BCD">
      <w:pPr>
        <w:pStyle w:val="Listeavsnitt"/>
        <w:spacing w:after="160"/>
        <w:rPr>
          <w:lang w:val="nb-NO"/>
        </w:rPr>
      </w:pPr>
      <w:r>
        <w:rPr>
          <w:lang w:val="nb-NO"/>
        </w:rPr>
        <w:t>MVA kompensasjon? Spørsmål om saken er avklart? Christina sjekker opp.</w:t>
      </w:r>
    </w:p>
    <w:p w14:paraId="26C1120F" w14:textId="77777777" w:rsidR="00255ED9" w:rsidRDefault="00255ED9" w:rsidP="00F12BCD">
      <w:pPr>
        <w:pStyle w:val="Listeavsnitt"/>
        <w:spacing w:after="160"/>
        <w:rPr>
          <w:lang w:val="nb-NO"/>
        </w:rPr>
      </w:pPr>
    </w:p>
    <w:p w14:paraId="57DE82B1" w14:textId="1B19DD8C" w:rsidR="00255ED9" w:rsidRDefault="00BE4360" w:rsidP="00F12BCD">
      <w:pPr>
        <w:pStyle w:val="Listeavsnitt"/>
        <w:spacing w:after="160"/>
        <w:rPr>
          <w:lang w:val="nb-NO"/>
        </w:rPr>
      </w:pPr>
      <w:r w:rsidRPr="00964FFD">
        <w:rPr>
          <w:i/>
          <w:iCs/>
          <w:lang w:val="nb-NO"/>
        </w:rPr>
        <w:t>Kommentarer</w:t>
      </w:r>
      <w:r>
        <w:rPr>
          <w:lang w:val="nb-NO"/>
        </w:rPr>
        <w:t xml:space="preserve">: </w:t>
      </w:r>
      <w:r w:rsidR="00605490">
        <w:rPr>
          <w:lang w:val="nb-NO"/>
        </w:rPr>
        <w:t>Solid</w:t>
      </w:r>
      <w:r w:rsidR="00255ED9">
        <w:rPr>
          <w:lang w:val="nb-NO"/>
        </w:rPr>
        <w:t xml:space="preserve"> selskap. </w:t>
      </w:r>
      <w:r w:rsidR="00605490">
        <w:rPr>
          <w:lang w:val="nb-NO"/>
        </w:rPr>
        <w:t>Ingen k</w:t>
      </w:r>
      <w:r w:rsidR="00255ED9">
        <w:rPr>
          <w:lang w:val="nb-NO"/>
        </w:rPr>
        <w:t>ommentarer til balanse</w:t>
      </w:r>
      <w:r w:rsidR="00605490">
        <w:rPr>
          <w:lang w:val="nb-NO"/>
        </w:rPr>
        <w:t xml:space="preserve">n. </w:t>
      </w:r>
      <w:r w:rsidR="00255ED9">
        <w:rPr>
          <w:lang w:val="nb-NO"/>
        </w:rPr>
        <w:t xml:space="preserve"> </w:t>
      </w:r>
    </w:p>
    <w:p w14:paraId="0E48B7D1" w14:textId="77777777" w:rsidR="00605490" w:rsidRDefault="00605490" w:rsidP="00F12BCD">
      <w:pPr>
        <w:pStyle w:val="Listeavsnitt"/>
        <w:spacing w:after="160"/>
        <w:rPr>
          <w:lang w:val="nb-NO"/>
        </w:rPr>
      </w:pPr>
    </w:p>
    <w:p w14:paraId="16C0758A" w14:textId="77777777" w:rsidR="00255ED9" w:rsidRPr="00993180" w:rsidRDefault="00255ED9" w:rsidP="00F12BCD">
      <w:pPr>
        <w:pStyle w:val="Listeavsnitt"/>
        <w:spacing w:after="160"/>
        <w:rPr>
          <w:lang w:val="nb-NO"/>
        </w:rPr>
      </w:pPr>
      <w:r w:rsidRPr="00605490">
        <w:rPr>
          <w:i/>
          <w:iCs/>
          <w:lang w:val="nb-NO"/>
        </w:rPr>
        <w:t>Forslag til vedtak</w:t>
      </w:r>
      <w:r w:rsidRPr="00993180">
        <w:rPr>
          <w:lang w:val="nb-NO"/>
        </w:rPr>
        <w:t>: fremlagt årsregnskap – styre sitt forslag års</w:t>
      </w:r>
      <w:r>
        <w:rPr>
          <w:lang w:val="nb-NO"/>
        </w:rPr>
        <w:t xml:space="preserve">resultat overføres til annen EK. Vedtatt. Resultat og balanse enstemmig vedtatt. </w:t>
      </w:r>
    </w:p>
    <w:p w14:paraId="7069F3D7" w14:textId="77777777" w:rsidR="00255ED9" w:rsidRPr="00993180" w:rsidRDefault="00255ED9" w:rsidP="00F12BCD">
      <w:pPr>
        <w:pStyle w:val="Listeavsnitt"/>
        <w:spacing w:after="160"/>
        <w:rPr>
          <w:lang w:val="nb-NO"/>
        </w:rPr>
      </w:pPr>
    </w:p>
    <w:p w14:paraId="2BBC6E9A" w14:textId="77777777" w:rsidR="00E71BC0" w:rsidRPr="00646D0A" w:rsidRDefault="00E71BC0" w:rsidP="00E71BC0">
      <w:pPr>
        <w:spacing w:after="160"/>
        <w:rPr>
          <w:b/>
          <w:lang w:val="nb-NO"/>
        </w:rPr>
      </w:pPr>
      <w:r w:rsidRPr="00646D0A">
        <w:rPr>
          <w:b/>
          <w:lang w:val="nb-NO"/>
        </w:rPr>
        <w:t>Sak 8/20</w:t>
      </w:r>
    </w:p>
    <w:p w14:paraId="76EBC835" w14:textId="77777777" w:rsidR="00255ED9" w:rsidRPr="00646D0A" w:rsidRDefault="00255ED9" w:rsidP="00E71BC0">
      <w:pPr>
        <w:spacing w:after="160"/>
        <w:rPr>
          <w:b/>
          <w:lang w:val="nb-NO"/>
        </w:rPr>
      </w:pPr>
      <w:r w:rsidRPr="00646D0A">
        <w:rPr>
          <w:b/>
          <w:lang w:val="nb-NO"/>
        </w:rPr>
        <w:t>Val</w:t>
      </w:r>
      <w:r w:rsidR="00646D0A" w:rsidRPr="00646D0A">
        <w:rPr>
          <w:b/>
          <w:lang w:val="nb-NO"/>
        </w:rPr>
        <w:t>g</w:t>
      </w:r>
      <w:r w:rsidRPr="00646D0A">
        <w:rPr>
          <w:b/>
          <w:lang w:val="nb-NO"/>
        </w:rPr>
        <w:t xml:space="preserve"> av styremedlemmer </w:t>
      </w:r>
    </w:p>
    <w:p w14:paraId="4E6C9748" w14:textId="7E9FF81F" w:rsidR="00255ED9" w:rsidRDefault="00255ED9" w:rsidP="00F12BCD">
      <w:pPr>
        <w:pStyle w:val="Listeavsnitt"/>
        <w:spacing w:after="160"/>
        <w:rPr>
          <w:lang w:val="nb-NO"/>
        </w:rPr>
      </w:pPr>
      <w:r w:rsidRPr="00646D0A">
        <w:rPr>
          <w:lang w:val="nb-NO"/>
        </w:rPr>
        <w:t>Innstilling fr</w:t>
      </w:r>
      <w:r w:rsidR="00646D0A" w:rsidRPr="00646D0A">
        <w:rPr>
          <w:lang w:val="nb-NO"/>
        </w:rPr>
        <w:t>a</w:t>
      </w:r>
      <w:r w:rsidRPr="00646D0A">
        <w:rPr>
          <w:lang w:val="nb-NO"/>
        </w:rPr>
        <w:t xml:space="preserve"> val</w:t>
      </w:r>
      <w:r w:rsidR="00646D0A" w:rsidRPr="00646D0A">
        <w:rPr>
          <w:lang w:val="nb-NO"/>
        </w:rPr>
        <w:t>g</w:t>
      </w:r>
      <w:r w:rsidRPr="00646D0A">
        <w:rPr>
          <w:lang w:val="nb-NO"/>
        </w:rPr>
        <w:t xml:space="preserve">nemnda er vedlagt innkalling. </w:t>
      </w:r>
      <w:r w:rsidR="00B16961">
        <w:rPr>
          <w:lang w:val="nb-NO"/>
        </w:rPr>
        <w:t>Valgnemnda utarbeidet r</w:t>
      </w:r>
      <w:r w:rsidRPr="00964FFD">
        <w:rPr>
          <w:lang w:val="nb-NO"/>
        </w:rPr>
        <w:t xml:space="preserve">evidert </w:t>
      </w:r>
      <w:r w:rsidR="00B16961">
        <w:rPr>
          <w:lang w:val="nb-NO"/>
        </w:rPr>
        <w:t>innstilling</w:t>
      </w:r>
      <w:r w:rsidR="00B16961" w:rsidRPr="00964FFD">
        <w:rPr>
          <w:lang w:val="nb-NO"/>
        </w:rPr>
        <w:t xml:space="preserve"> </w:t>
      </w:r>
      <w:r w:rsidR="00B16961">
        <w:rPr>
          <w:lang w:val="nb-NO"/>
        </w:rPr>
        <w:t>da opprinnelig</w:t>
      </w:r>
      <w:r w:rsidRPr="00964FFD">
        <w:rPr>
          <w:lang w:val="nb-NO"/>
        </w:rPr>
        <w:t xml:space="preserve"> forslag </w:t>
      </w:r>
      <w:r w:rsidR="00B16961">
        <w:rPr>
          <w:lang w:val="nb-NO"/>
        </w:rPr>
        <w:t>til styreleder</w:t>
      </w:r>
      <w:r w:rsidR="00B16961" w:rsidRPr="00964FFD">
        <w:rPr>
          <w:lang w:val="nb-NO"/>
        </w:rPr>
        <w:t xml:space="preserve"> </w:t>
      </w:r>
      <w:r w:rsidRPr="00964FFD">
        <w:rPr>
          <w:lang w:val="nb-NO"/>
        </w:rPr>
        <w:t>ha</w:t>
      </w:r>
      <w:r w:rsidR="00B16961">
        <w:rPr>
          <w:lang w:val="nb-NO"/>
        </w:rPr>
        <w:t>dde</w:t>
      </w:r>
      <w:r w:rsidRPr="00964FFD">
        <w:rPr>
          <w:lang w:val="nb-NO"/>
        </w:rPr>
        <w:t xml:space="preserve"> fått ny jobb i mellomtiden. I fjor var stiftelse for B</w:t>
      </w:r>
      <w:r w:rsidR="00646D0A" w:rsidRPr="00964FFD">
        <w:rPr>
          <w:lang w:val="nb-NO"/>
        </w:rPr>
        <w:t>ømlo opplæringskontor</w:t>
      </w:r>
      <w:r w:rsidRPr="00964FFD">
        <w:rPr>
          <w:lang w:val="nb-NO"/>
        </w:rPr>
        <w:t xml:space="preserve">. </w:t>
      </w:r>
      <w:r w:rsidRPr="008A22EC">
        <w:rPr>
          <w:lang w:val="nb-NO"/>
        </w:rPr>
        <w:t>Noen styremedlemmer ble v</w:t>
      </w:r>
      <w:r>
        <w:rPr>
          <w:lang w:val="nb-NO"/>
        </w:rPr>
        <w:t>algt for ett år og noen for to år</w:t>
      </w:r>
      <w:r w:rsidR="00FE4F92">
        <w:rPr>
          <w:lang w:val="nb-NO"/>
        </w:rPr>
        <w:t>, dette f</w:t>
      </w:r>
      <w:r>
        <w:rPr>
          <w:lang w:val="nb-NO"/>
        </w:rPr>
        <w:t xml:space="preserve">or å </w:t>
      </w:r>
      <w:r w:rsidR="00B16961">
        <w:rPr>
          <w:lang w:val="nb-NO"/>
        </w:rPr>
        <w:t xml:space="preserve">sikre </w:t>
      </w:r>
      <w:r>
        <w:rPr>
          <w:lang w:val="nb-NO"/>
        </w:rPr>
        <w:t>kontinuitet</w:t>
      </w:r>
      <w:r w:rsidR="00B16961">
        <w:rPr>
          <w:lang w:val="nb-NO"/>
        </w:rPr>
        <w:t xml:space="preserve"> i arbeidet</w:t>
      </w:r>
      <w:r>
        <w:rPr>
          <w:lang w:val="nb-NO"/>
        </w:rPr>
        <w:t>. Vedtektene sier medlemmer skal velges for to år og styreleder for ett år. Vanja</w:t>
      </w:r>
      <w:r w:rsidR="00646D0A">
        <w:rPr>
          <w:lang w:val="nb-NO"/>
        </w:rPr>
        <w:t xml:space="preserve"> Espeland</w:t>
      </w:r>
      <w:r w:rsidR="00FE4F92">
        <w:rPr>
          <w:lang w:val="nb-NO"/>
        </w:rPr>
        <w:t>,</w:t>
      </w:r>
      <w:r>
        <w:rPr>
          <w:lang w:val="nb-NO"/>
        </w:rPr>
        <w:t xml:space="preserve"> Anne Marie</w:t>
      </w:r>
      <w:r w:rsidR="00646D0A">
        <w:rPr>
          <w:lang w:val="nb-NO"/>
        </w:rPr>
        <w:t xml:space="preserve"> Meling og</w:t>
      </w:r>
      <w:r>
        <w:rPr>
          <w:lang w:val="nb-NO"/>
        </w:rPr>
        <w:t xml:space="preserve"> Aage </w:t>
      </w:r>
      <w:r w:rsidR="00646D0A">
        <w:rPr>
          <w:lang w:val="nb-NO"/>
        </w:rPr>
        <w:t xml:space="preserve">Vikse </w:t>
      </w:r>
      <w:r>
        <w:rPr>
          <w:lang w:val="nb-NO"/>
        </w:rPr>
        <w:t xml:space="preserve">står ikke på valg i år. </w:t>
      </w:r>
      <w:r w:rsidR="00646D0A">
        <w:rPr>
          <w:lang w:val="nb-NO"/>
        </w:rPr>
        <w:t xml:space="preserve"> Bjørn Håvard Bjørklund</w:t>
      </w:r>
      <w:r w:rsidR="005D6B68">
        <w:rPr>
          <w:lang w:val="nb-NO"/>
        </w:rPr>
        <w:t xml:space="preserve"> gikk inn som styremedlem etter Geir Ebbesvik Aga sin bortgang</w:t>
      </w:r>
      <w:r w:rsidRPr="00255ED9">
        <w:rPr>
          <w:lang w:val="nb-NO"/>
        </w:rPr>
        <w:t xml:space="preserve">. </w:t>
      </w:r>
      <w:r w:rsidRPr="008A22EC">
        <w:rPr>
          <w:lang w:val="nb-NO"/>
        </w:rPr>
        <w:t>Jan Erik er valgt for to år</w:t>
      </w:r>
      <w:ins w:id="0" w:author="Christina Stølen" w:date="2020-04-29T09:24:00Z">
        <w:r w:rsidR="000E1575">
          <w:rPr>
            <w:lang w:val="nb-NO"/>
          </w:rPr>
          <w:t xml:space="preserve"> </w:t>
        </w:r>
      </w:ins>
      <w:r w:rsidR="00313CBF">
        <w:rPr>
          <w:lang w:val="nb-NO"/>
        </w:rPr>
        <w:t>jf. ekstraordinær generalforsamling 12.11.2019</w:t>
      </w:r>
      <w:r w:rsidRPr="008A22EC">
        <w:rPr>
          <w:lang w:val="nb-NO"/>
        </w:rPr>
        <w:t xml:space="preserve">. </w:t>
      </w:r>
      <w:r w:rsidR="00646D0A">
        <w:rPr>
          <w:lang w:val="nb-NO"/>
        </w:rPr>
        <w:t>S</w:t>
      </w:r>
      <w:r>
        <w:rPr>
          <w:lang w:val="nb-NO"/>
        </w:rPr>
        <w:t>tyremedlemmer</w:t>
      </w:r>
      <w:r w:rsidR="00646D0A">
        <w:rPr>
          <w:lang w:val="nb-NO"/>
        </w:rPr>
        <w:t xml:space="preserve"> på valg i år:</w:t>
      </w:r>
      <w:r>
        <w:rPr>
          <w:lang w:val="nb-NO"/>
        </w:rPr>
        <w:t xml:space="preserve"> </w:t>
      </w:r>
      <w:r w:rsidRPr="008A22EC">
        <w:rPr>
          <w:lang w:val="nb-NO"/>
        </w:rPr>
        <w:t>Bjørn H</w:t>
      </w:r>
      <w:r>
        <w:rPr>
          <w:lang w:val="nb-NO"/>
        </w:rPr>
        <w:t xml:space="preserve">åvard for to år, </w:t>
      </w:r>
      <w:r>
        <w:rPr>
          <w:lang w:val="nb-NO"/>
        </w:rPr>
        <w:lastRenderedPageBreak/>
        <w:t xml:space="preserve">Monica </w:t>
      </w:r>
      <w:proofErr w:type="spellStart"/>
      <w:r>
        <w:rPr>
          <w:lang w:val="nb-NO"/>
        </w:rPr>
        <w:t>Urang</w:t>
      </w:r>
      <w:proofErr w:type="spellEnd"/>
      <w:r>
        <w:rPr>
          <w:lang w:val="nb-NO"/>
        </w:rPr>
        <w:t xml:space="preserve"> for to år og Tore </w:t>
      </w:r>
      <w:proofErr w:type="spellStart"/>
      <w:r>
        <w:rPr>
          <w:lang w:val="nb-NO"/>
        </w:rPr>
        <w:t>Kallevåg</w:t>
      </w:r>
      <w:proofErr w:type="spellEnd"/>
      <w:r>
        <w:rPr>
          <w:lang w:val="nb-NO"/>
        </w:rPr>
        <w:t xml:space="preserve"> foreslått valgt for to år, slik som hans vara. De øvrige står videre. </w:t>
      </w:r>
    </w:p>
    <w:p w14:paraId="36F49314" w14:textId="77777777" w:rsidR="00646D0A" w:rsidRDefault="00646D0A" w:rsidP="00F12BCD">
      <w:pPr>
        <w:pStyle w:val="Listeavsnitt"/>
        <w:spacing w:after="160"/>
        <w:rPr>
          <w:lang w:val="nb-NO"/>
        </w:rPr>
      </w:pPr>
    </w:p>
    <w:p w14:paraId="5FBB2BA6" w14:textId="4C9E58BA" w:rsidR="00255ED9" w:rsidRDefault="00255ED9" w:rsidP="00F12BCD">
      <w:pPr>
        <w:pStyle w:val="Listeavsnitt"/>
        <w:spacing w:after="160"/>
        <w:rPr>
          <w:lang w:val="nb-NO"/>
        </w:rPr>
      </w:pPr>
      <w:r w:rsidRPr="00AB1799">
        <w:rPr>
          <w:i/>
          <w:iCs/>
          <w:lang w:val="nb-NO"/>
        </w:rPr>
        <w:t>Merknader</w:t>
      </w:r>
      <w:r>
        <w:rPr>
          <w:lang w:val="nb-NO"/>
        </w:rPr>
        <w:t xml:space="preserve">: </w:t>
      </w:r>
      <w:r w:rsidR="009953D2">
        <w:rPr>
          <w:lang w:val="nb-NO"/>
        </w:rPr>
        <w:t>ingen</w:t>
      </w:r>
      <w:r>
        <w:rPr>
          <w:lang w:val="nb-NO"/>
        </w:rPr>
        <w:t xml:space="preserve">. </w:t>
      </w:r>
    </w:p>
    <w:p w14:paraId="2A8660CA" w14:textId="77777777" w:rsidR="00255ED9" w:rsidRDefault="00255ED9" w:rsidP="00F12BCD">
      <w:pPr>
        <w:pStyle w:val="Listeavsnitt"/>
        <w:spacing w:after="160"/>
        <w:rPr>
          <w:lang w:val="nb-NO"/>
        </w:rPr>
      </w:pPr>
    </w:p>
    <w:p w14:paraId="413F9FC7" w14:textId="77777777" w:rsidR="00E16183" w:rsidRDefault="00E16183" w:rsidP="00F12BCD">
      <w:pPr>
        <w:pStyle w:val="Listeavsnitt"/>
        <w:spacing w:after="160"/>
        <w:rPr>
          <w:i/>
          <w:iCs/>
          <w:lang w:val="nb-NO"/>
        </w:rPr>
      </w:pPr>
      <w:r>
        <w:rPr>
          <w:i/>
          <w:iCs/>
          <w:lang w:val="nb-NO"/>
        </w:rPr>
        <w:t xml:space="preserve">Vedtak: </w:t>
      </w:r>
    </w:p>
    <w:p w14:paraId="7978C47D" w14:textId="77777777" w:rsidR="00E16183" w:rsidRDefault="00255ED9" w:rsidP="00F12BCD">
      <w:pPr>
        <w:pStyle w:val="Listeavsnitt"/>
        <w:spacing w:after="160"/>
        <w:rPr>
          <w:lang w:val="nb-NO"/>
        </w:rPr>
      </w:pPr>
      <w:r w:rsidRPr="00E16183">
        <w:rPr>
          <w:lang w:val="nb-NO"/>
        </w:rPr>
        <w:t xml:space="preserve">Nye styremedlemmer valgt: </w:t>
      </w:r>
    </w:p>
    <w:p w14:paraId="14CA0CC6" w14:textId="23A7DA91" w:rsidR="00646D0A" w:rsidRDefault="00255ED9" w:rsidP="00F12BCD">
      <w:pPr>
        <w:pStyle w:val="Listeavsnitt"/>
        <w:spacing w:after="160"/>
        <w:rPr>
          <w:lang w:val="nb-NO"/>
        </w:rPr>
      </w:pPr>
      <w:r w:rsidRPr="008A22EC">
        <w:rPr>
          <w:lang w:val="nb-NO"/>
        </w:rPr>
        <w:t>Bjørn H</w:t>
      </w:r>
      <w:r>
        <w:rPr>
          <w:lang w:val="nb-NO"/>
        </w:rPr>
        <w:t xml:space="preserve">åvard for to år med vara </w:t>
      </w:r>
      <w:r w:rsidR="00646D0A">
        <w:rPr>
          <w:lang w:val="nb-NO"/>
        </w:rPr>
        <w:t>Kristine Sætre</w:t>
      </w:r>
      <w:r w:rsidR="00E16183">
        <w:rPr>
          <w:lang w:val="nb-NO"/>
        </w:rPr>
        <w:t>.</w:t>
      </w:r>
    </w:p>
    <w:p w14:paraId="2658D602" w14:textId="7066C646" w:rsidR="00646D0A" w:rsidRDefault="00255ED9" w:rsidP="00F12BCD">
      <w:pPr>
        <w:pStyle w:val="Listeavsnitt"/>
        <w:spacing w:after="160"/>
        <w:rPr>
          <w:lang w:val="nb-NO"/>
        </w:rPr>
      </w:pPr>
      <w:r>
        <w:rPr>
          <w:lang w:val="nb-NO"/>
        </w:rPr>
        <w:t xml:space="preserve">Monica </w:t>
      </w:r>
      <w:proofErr w:type="spellStart"/>
      <w:r>
        <w:rPr>
          <w:lang w:val="nb-NO"/>
        </w:rPr>
        <w:t>Urang</w:t>
      </w:r>
      <w:proofErr w:type="spellEnd"/>
      <w:r>
        <w:rPr>
          <w:lang w:val="nb-NO"/>
        </w:rPr>
        <w:t xml:space="preserve"> for to år med </w:t>
      </w:r>
      <w:r w:rsidR="00B16961">
        <w:rPr>
          <w:lang w:val="nb-NO"/>
        </w:rPr>
        <w:t xml:space="preserve">vara </w:t>
      </w:r>
      <w:r w:rsidR="00646D0A">
        <w:rPr>
          <w:lang w:val="nb-NO"/>
        </w:rPr>
        <w:t>Tone Stavland</w:t>
      </w:r>
      <w:r w:rsidR="00E16183">
        <w:rPr>
          <w:lang w:val="nb-NO"/>
        </w:rPr>
        <w:t>.</w:t>
      </w:r>
      <w:r>
        <w:rPr>
          <w:lang w:val="nb-NO"/>
        </w:rPr>
        <w:t xml:space="preserve"> </w:t>
      </w:r>
    </w:p>
    <w:p w14:paraId="3916D6E9" w14:textId="69F733CB" w:rsidR="00255ED9" w:rsidRPr="003C0729" w:rsidRDefault="00255ED9" w:rsidP="00F12BCD">
      <w:pPr>
        <w:pStyle w:val="Listeavsnitt"/>
        <w:spacing w:after="160"/>
        <w:rPr>
          <w:lang w:val="nb-NO"/>
        </w:rPr>
      </w:pPr>
      <w:r w:rsidRPr="003C0729">
        <w:rPr>
          <w:lang w:val="nb-NO"/>
        </w:rPr>
        <w:t xml:space="preserve">Tore </w:t>
      </w:r>
      <w:proofErr w:type="spellStart"/>
      <w:r w:rsidRPr="003C0729">
        <w:rPr>
          <w:lang w:val="nb-NO"/>
        </w:rPr>
        <w:t>Kallevåg</w:t>
      </w:r>
      <w:proofErr w:type="spellEnd"/>
      <w:r w:rsidRPr="003C0729">
        <w:rPr>
          <w:lang w:val="nb-NO"/>
        </w:rPr>
        <w:t xml:space="preserve"> </w:t>
      </w:r>
      <w:r w:rsidR="00B16961" w:rsidRPr="003C0729">
        <w:rPr>
          <w:lang w:val="nb-NO"/>
        </w:rPr>
        <w:t xml:space="preserve">for to år </w:t>
      </w:r>
      <w:r w:rsidRPr="003C0729">
        <w:rPr>
          <w:lang w:val="nb-NO"/>
        </w:rPr>
        <w:t xml:space="preserve">med vara </w:t>
      </w:r>
      <w:r w:rsidR="00964FFD" w:rsidRPr="003C0729">
        <w:rPr>
          <w:lang w:val="nb-NO"/>
        </w:rPr>
        <w:t xml:space="preserve">Arne </w:t>
      </w:r>
      <w:proofErr w:type="spellStart"/>
      <w:r w:rsidR="00964FFD" w:rsidRPr="003C0729">
        <w:rPr>
          <w:lang w:val="nb-NO"/>
        </w:rPr>
        <w:t>Valvatne</w:t>
      </w:r>
      <w:proofErr w:type="spellEnd"/>
      <w:r w:rsidRPr="003C0729">
        <w:rPr>
          <w:lang w:val="nb-NO"/>
        </w:rPr>
        <w:t xml:space="preserve">. </w:t>
      </w:r>
    </w:p>
    <w:p w14:paraId="3C3F7FF0" w14:textId="77777777" w:rsidR="00255ED9" w:rsidRPr="003C0729" w:rsidRDefault="00255ED9" w:rsidP="00F12BCD">
      <w:pPr>
        <w:pStyle w:val="Listeavsnitt"/>
        <w:spacing w:after="160"/>
        <w:rPr>
          <w:lang w:val="nb-NO"/>
        </w:rPr>
      </w:pPr>
    </w:p>
    <w:p w14:paraId="6B1BE51D" w14:textId="77777777" w:rsidR="00E71BC0" w:rsidRPr="003C0729" w:rsidRDefault="00E71BC0" w:rsidP="00E71BC0">
      <w:pPr>
        <w:spacing w:after="160"/>
        <w:rPr>
          <w:b/>
          <w:lang w:val="nb-NO"/>
        </w:rPr>
      </w:pPr>
      <w:r w:rsidRPr="003C0729">
        <w:rPr>
          <w:b/>
          <w:lang w:val="nb-NO"/>
        </w:rPr>
        <w:t>Sak 9/20</w:t>
      </w:r>
    </w:p>
    <w:p w14:paraId="28317BF4" w14:textId="77777777" w:rsidR="00255ED9" w:rsidRPr="003C0729" w:rsidRDefault="00255ED9" w:rsidP="00E71BC0">
      <w:pPr>
        <w:spacing w:after="160"/>
        <w:rPr>
          <w:b/>
          <w:lang w:val="nb-NO"/>
        </w:rPr>
      </w:pPr>
      <w:r w:rsidRPr="003C0729">
        <w:rPr>
          <w:b/>
          <w:lang w:val="nb-NO"/>
        </w:rPr>
        <w:t>Val</w:t>
      </w:r>
      <w:r w:rsidR="00646D0A" w:rsidRPr="003C0729">
        <w:rPr>
          <w:b/>
          <w:lang w:val="nb-NO"/>
        </w:rPr>
        <w:t>g</w:t>
      </w:r>
      <w:r w:rsidRPr="003C0729">
        <w:rPr>
          <w:b/>
          <w:lang w:val="nb-NO"/>
        </w:rPr>
        <w:t xml:space="preserve"> av </w:t>
      </w:r>
      <w:proofErr w:type="spellStart"/>
      <w:r w:rsidRPr="003C0729">
        <w:rPr>
          <w:b/>
          <w:lang w:val="nb-NO"/>
        </w:rPr>
        <w:t>styreleiar</w:t>
      </w:r>
      <w:proofErr w:type="spellEnd"/>
      <w:r w:rsidRPr="003C0729">
        <w:rPr>
          <w:b/>
          <w:lang w:val="nb-NO"/>
        </w:rPr>
        <w:t xml:space="preserve"> 1 år </w:t>
      </w:r>
    </w:p>
    <w:p w14:paraId="0D6D0135" w14:textId="6D09BDDD" w:rsidR="00255ED9" w:rsidRPr="003C0729" w:rsidRDefault="00255ED9" w:rsidP="00F12BCD">
      <w:pPr>
        <w:pStyle w:val="Listeavsnitt"/>
        <w:spacing w:after="160"/>
        <w:rPr>
          <w:rFonts w:ascii="Calibri" w:hAnsi="Calibri" w:cs="Calibri"/>
          <w:sz w:val="22"/>
          <w:szCs w:val="22"/>
          <w:lang w:val="nb-NO"/>
        </w:rPr>
      </w:pPr>
      <w:r w:rsidRPr="00AB1799">
        <w:rPr>
          <w:lang w:val="nb-NO"/>
        </w:rPr>
        <w:t>Styrele</w:t>
      </w:r>
      <w:r w:rsidR="00AB1799" w:rsidRPr="00AB1799">
        <w:rPr>
          <w:lang w:val="nb-NO"/>
        </w:rPr>
        <w:t>de</w:t>
      </w:r>
      <w:r w:rsidRPr="00AB1799">
        <w:rPr>
          <w:lang w:val="nb-NO"/>
        </w:rPr>
        <w:t>r skal vel</w:t>
      </w:r>
      <w:r w:rsidR="00AB1799" w:rsidRPr="00AB1799">
        <w:rPr>
          <w:lang w:val="nb-NO"/>
        </w:rPr>
        <w:t>ges</w:t>
      </w:r>
      <w:r w:rsidRPr="00AB1799">
        <w:rPr>
          <w:lang w:val="nb-NO"/>
        </w:rPr>
        <w:t xml:space="preserve"> for 1 år om gangen. </w:t>
      </w:r>
      <w:r w:rsidRPr="003C0729">
        <w:rPr>
          <w:lang w:val="nb-NO"/>
        </w:rPr>
        <w:t>Val</w:t>
      </w:r>
      <w:r w:rsidR="00AB1799" w:rsidRPr="003C0729">
        <w:rPr>
          <w:lang w:val="nb-NO"/>
        </w:rPr>
        <w:t>g</w:t>
      </w:r>
      <w:r w:rsidRPr="003C0729">
        <w:rPr>
          <w:lang w:val="nb-NO"/>
        </w:rPr>
        <w:t>nemnda sitt framlegg til styrele</w:t>
      </w:r>
      <w:r w:rsidR="00AB1799" w:rsidRPr="003C0729">
        <w:rPr>
          <w:lang w:val="nb-NO"/>
        </w:rPr>
        <w:t>de</w:t>
      </w:r>
      <w:r w:rsidRPr="003C0729">
        <w:rPr>
          <w:lang w:val="nb-NO"/>
        </w:rPr>
        <w:t xml:space="preserve">r er </w:t>
      </w:r>
      <w:r w:rsidR="00AB1799" w:rsidRPr="003C0729">
        <w:rPr>
          <w:rFonts w:ascii="Calibri" w:hAnsi="Calibri" w:cs="Calibri"/>
          <w:sz w:val="22"/>
          <w:szCs w:val="22"/>
          <w:lang w:val="nb-NO"/>
        </w:rPr>
        <w:t>Anne Marie Meling.</w:t>
      </w:r>
      <w:r w:rsidRPr="003C0729">
        <w:rPr>
          <w:rFonts w:ascii="Calibri" w:hAnsi="Calibri" w:cs="Calibri"/>
          <w:sz w:val="22"/>
          <w:szCs w:val="22"/>
          <w:lang w:val="nb-NO"/>
        </w:rPr>
        <w:t xml:space="preserve"> </w:t>
      </w:r>
    </w:p>
    <w:p w14:paraId="29D3FF42" w14:textId="77777777" w:rsidR="00255ED9" w:rsidRPr="003C0729" w:rsidRDefault="00255ED9" w:rsidP="00F12BCD">
      <w:pPr>
        <w:pStyle w:val="Listeavsnitt"/>
        <w:spacing w:after="160"/>
        <w:rPr>
          <w:rFonts w:ascii="Calibri" w:hAnsi="Calibri" w:cs="Calibri"/>
          <w:sz w:val="22"/>
          <w:szCs w:val="22"/>
          <w:lang w:val="nb-NO"/>
        </w:rPr>
      </w:pPr>
    </w:p>
    <w:p w14:paraId="44F458E0" w14:textId="7F194427" w:rsidR="00255ED9" w:rsidRPr="003C0729" w:rsidRDefault="00AB1799" w:rsidP="00F12BCD">
      <w:pPr>
        <w:pStyle w:val="Listeavsnitt"/>
        <w:spacing w:after="160"/>
        <w:rPr>
          <w:bCs/>
          <w:lang w:val="nb-NO"/>
        </w:rPr>
      </w:pPr>
      <w:proofErr w:type="spellStart"/>
      <w:r w:rsidRPr="003C0729">
        <w:rPr>
          <w:bCs/>
          <w:i/>
          <w:iCs/>
          <w:lang w:val="nb-NO"/>
        </w:rPr>
        <w:t>Merkander</w:t>
      </w:r>
      <w:proofErr w:type="spellEnd"/>
      <w:r w:rsidRPr="003C0729">
        <w:rPr>
          <w:bCs/>
          <w:lang w:val="nb-NO"/>
        </w:rPr>
        <w:t xml:space="preserve">: </w:t>
      </w:r>
      <w:r w:rsidR="009953D2" w:rsidRPr="003C0729">
        <w:rPr>
          <w:bCs/>
          <w:lang w:val="nb-NO"/>
        </w:rPr>
        <w:t>ingen</w:t>
      </w:r>
      <w:r w:rsidRPr="003C0729">
        <w:rPr>
          <w:bCs/>
          <w:lang w:val="nb-NO"/>
        </w:rPr>
        <w:t xml:space="preserve">. </w:t>
      </w:r>
    </w:p>
    <w:p w14:paraId="6D02514E" w14:textId="518896ED" w:rsidR="00255ED9" w:rsidRPr="003C0729" w:rsidRDefault="00255ED9" w:rsidP="00F12BCD">
      <w:pPr>
        <w:pStyle w:val="Listeavsnitt"/>
        <w:spacing w:after="160"/>
        <w:rPr>
          <w:lang w:val="nb-NO"/>
        </w:rPr>
      </w:pPr>
    </w:p>
    <w:p w14:paraId="0012EF92" w14:textId="13F2FE71" w:rsidR="00AB1799" w:rsidRPr="00AB1799" w:rsidRDefault="00AB1799" w:rsidP="00AB1799">
      <w:pPr>
        <w:spacing w:after="160"/>
        <w:rPr>
          <w:lang w:val="nb-NO"/>
        </w:rPr>
      </w:pPr>
      <w:r w:rsidRPr="00AB1799">
        <w:rPr>
          <w:i/>
          <w:iCs/>
          <w:lang w:val="nb-NO"/>
        </w:rPr>
        <w:t>Vedtak</w:t>
      </w:r>
      <w:r>
        <w:rPr>
          <w:lang w:val="nb-NO"/>
        </w:rPr>
        <w:t>: ny styreleder for Bømlo opplæringskontor</w:t>
      </w:r>
      <w:r w:rsidR="0062119D">
        <w:rPr>
          <w:lang w:val="nb-NO"/>
        </w:rPr>
        <w:t>,</w:t>
      </w:r>
      <w:r>
        <w:rPr>
          <w:lang w:val="nb-NO"/>
        </w:rPr>
        <w:t xml:space="preserve"> </w:t>
      </w:r>
      <w:r w:rsidR="0062119D" w:rsidRPr="00AB1799">
        <w:rPr>
          <w:lang w:val="nb-NO"/>
        </w:rPr>
        <w:t>Anne M</w:t>
      </w:r>
      <w:r w:rsidR="0062119D">
        <w:rPr>
          <w:lang w:val="nb-NO"/>
        </w:rPr>
        <w:t>arie Meling.</w:t>
      </w:r>
    </w:p>
    <w:p w14:paraId="0CF60591" w14:textId="77777777" w:rsidR="00E71BC0" w:rsidRPr="00AB1799" w:rsidRDefault="00E71BC0" w:rsidP="00E71BC0">
      <w:pPr>
        <w:spacing w:after="160"/>
        <w:rPr>
          <w:b/>
          <w:lang w:val="nb-NO"/>
        </w:rPr>
      </w:pPr>
      <w:r w:rsidRPr="00AB1799">
        <w:rPr>
          <w:b/>
          <w:lang w:val="nb-NO"/>
        </w:rPr>
        <w:t>Sak 10/20</w:t>
      </w:r>
    </w:p>
    <w:p w14:paraId="55403243" w14:textId="77777777" w:rsidR="00255ED9" w:rsidRPr="003C0729" w:rsidRDefault="00255ED9" w:rsidP="00E71BC0">
      <w:pPr>
        <w:spacing w:after="160"/>
        <w:rPr>
          <w:b/>
          <w:lang w:val="nb-NO"/>
        </w:rPr>
      </w:pPr>
      <w:r w:rsidRPr="003C0729">
        <w:rPr>
          <w:b/>
          <w:lang w:val="nb-NO"/>
        </w:rPr>
        <w:t>Val</w:t>
      </w:r>
      <w:r w:rsidR="00646D0A" w:rsidRPr="003C0729">
        <w:rPr>
          <w:b/>
          <w:lang w:val="nb-NO"/>
        </w:rPr>
        <w:t>g</w:t>
      </w:r>
      <w:r w:rsidRPr="003C0729">
        <w:rPr>
          <w:b/>
          <w:lang w:val="nb-NO"/>
        </w:rPr>
        <w:t xml:space="preserve">nemnd. </w:t>
      </w:r>
    </w:p>
    <w:p w14:paraId="1AD52316" w14:textId="1C93976E" w:rsidR="00255ED9" w:rsidRPr="003C0729" w:rsidRDefault="00255ED9" w:rsidP="00F12BCD">
      <w:pPr>
        <w:pStyle w:val="Listeavsnitt"/>
        <w:rPr>
          <w:lang w:val="nb-NO"/>
        </w:rPr>
      </w:pPr>
      <w:r w:rsidRPr="003C0729">
        <w:rPr>
          <w:lang w:val="nb-NO"/>
        </w:rPr>
        <w:t>Vedtektene §</w:t>
      </w:r>
      <w:r w:rsidR="0059177B" w:rsidRPr="003C0729">
        <w:rPr>
          <w:lang w:val="nb-NO"/>
        </w:rPr>
        <w:t xml:space="preserve"> </w:t>
      </w:r>
      <w:r w:rsidRPr="003C0729">
        <w:rPr>
          <w:lang w:val="nb-NO"/>
        </w:rPr>
        <w:t>6 sier at årsmøtet skal peke ut val</w:t>
      </w:r>
      <w:r w:rsidR="00AB1799" w:rsidRPr="003C0729">
        <w:rPr>
          <w:lang w:val="nb-NO"/>
        </w:rPr>
        <w:t>g</w:t>
      </w:r>
      <w:r w:rsidRPr="003C0729">
        <w:rPr>
          <w:lang w:val="nb-NO"/>
        </w:rPr>
        <w:t xml:space="preserve">nemnd. Ved forrige ordinære årsmøte </w:t>
      </w:r>
      <w:r w:rsidR="0059177B" w:rsidRPr="003C0729">
        <w:rPr>
          <w:lang w:val="nb-NO"/>
        </w:rPr>
        <w:t>ble</w:t>
      </w:r>
      <w:r w:rsidRPr="003C0729">
        <w:rPr>
          <w:lang w:val="nb-NO"/>
        </w:rPr>
        <w:t xml:space="preserve"> følg</w:t>
      </w:r>
      <w:r w:rsidR="00AB1799" w:rsidRPr="003C0729">
        <w:rPr>
          <w:lang w:val="nb-NO"/>
        </w:rPr>
        <w:t>e</w:t>
      </w:r>
      <w:r w:rsidRPr="003C0729">
        <w:rPr>
          <w:lang w:val="nb-NO"/>
        </w:rPr>
        <w:t>nde val</w:t>
      </w:r>
      <w:r w:rsidR="00AB1799" w:rsidRPr="003C0729">
        <w:rPr>
          <w:lang w:val="nb-NO"/>
        </w:rPr>
        <w:t>g</w:t>
      </w:r>
      <w:r w:rsidRPr="003C0729">
        <w:rPr>
          <w:lang w:val="nb-NO"/>
        </w:rPr>
        <w:t>nemnd utpe</w:t>
      </w:r>
      <w:r w:rsidR="00AB1799" w:rsidRPr="003C0729">
        <w:rPr>
          <w:lang w:val="nb-NO"/>
        </w:rPr>
        <w:t>kt</w:t>
      </w:r>
      <w:r w:rsidRPr="003C0729">
        <w:rPr>
          <w:lang w:val="nb-NO"/>
        </w:rPr>
        <w:t>:</w:t>
      </w:r>
    </w:p>
    <w:p w14:paraId="37E242AC" w14:textId="2A46C4E7" w:rsidR="00AB1799" w:rsidRPr="003C0729" w:rsidRDefault="00255ED9" w:rsidP="00F12BCD">
      <w:pPr>
        <w:pStyle w:val="Listeavsnitt"/>
        <w:rPr>
          <w:lang w:val="nb-NO"/>
        </w:rPr>
      </w:pPr>
      <w:r w:rsidRPr="003C0729">
        <w:rPr>
          <w:lang w:val="nb-NO"/>
        </w:rPr>
        <w:t xml:space="preserve">Bjørn Håvard Bjørklund </w:t>
      </w:r>
      <w:r w:rsidR="00AB1799" w:rsidRPr="003C0729">
        <w:rPr>
          <w:lang w:val="nb-NO"/>
        </w:rPr>
        <w:t>–</w:t>
      </w:r>
      <w:r w:rsidRPr="003C0729">
        <w:rPr>
          <w:lang w:val="nb-NO"/>
        </w:rPr>
        <w:t xml:space="preserve"> 2</w:t>
      </w:r>
      <w:r w:rsidR="00AB1799" w:rsidRPr="003C0729">
        <w:rPr>
          <w:lang w:val="nb-NO"/>
        </w:rPr>
        <w:t xml:space="preserve"> </w:t>
      </w:r>
      <w:r w:rsidRPr="003C0729">
        <w:rPr>
          <w:lang w:val="nb-NO"/>
        </w:rPr>
        <w:t>år</w:t>
      </w:r>
    </w:p>
    <w:p w14:paraId="10E69B04" w14:textId="0A4CA2B1" w:rsidR="00AB1799" w:rsidRPr="003C0729" w:rsidRDefault="00255ED9" w:rsidP="00F12BCD">
      <w:pPr>
        <w:pStyle w:val="Listeavsnitt"/>
        <w:rPr>
          <w:lang w:val="nb-NO"/>
        </w:rPr>
      </w:pPr>
      <w:r w:rsidRPr="003C0729">
        <w:rPr>
          <w:lang w:val="nb-NO"/>
        </w:rPr>
        <w:t xml:space="preserve">Ann Kristin Fylkesnes </w:t>
      </w:r>
      <w:r w:rsidR="009953D2" w:rsidRPr="003C0729">
        <w:rPr>
          <w:lang w:val="nb-NO"/>
        </w:rPr>
        <w:t>–</w:t>
      </w:r>
      <w:r w:rsidRPr="003C0729">
        <w:rPr>
          <w:lang w:val="nb-NO"/>
        </w:rPr>
        <w:t xml:space="preserve"> 2 år</w:t>
      </w:r>
    </w:p>
    <w:p w14:paraId="7DAFC84C" w14:textId="55B2D119" w:rsidR="00255ED9" w:rsidRPr="003C0729" w:rsidRDefault="00255ED9" w:rsidP="00F12BCD">
      <w:pPr>
        <w:pStyle w:val="Listeavsnitt"/>
        <w:rPr>
          <w:lang w:val="nb-NO"/>
        </w:rPr>
      </w:pPr>
      <w:r w:rsidRPr="003C0729">
        <w:rPr>
          <w:lang w:val="nb-NO"/>
        </w:rPr>
        <w:t xml:space="preserve">Laila Knarvik </w:t>
      </w:r>
      <w:r w:rsidR="009953D2" w:rsidRPr="003C0729">
        <w:rPr>
          <w:lang w:val="nb-NO"/>
        </w:rPr>
        <w:t>–</w:t>
      </w:r>
      <w:r w:rsidRPr="003C0729">
        <w:rPr>
          <w:lang w:val="nb-NO"/>
        </w:rPr>
        <w:t xml:space="preserve"> 1 år</w:t>
      </w:r>
    </w:p>
    <w:p w14:paraId="312394F5" w14:textId="77777777" w:rsidR="00AB1799" w:rsidRPr="003C0729" w:rsidRDefault="00AB1799" w:rsidP="00F12BCD">
      <w:pPr>
        <w:pStyle w:val="Listeavsnitt"/>
        <w:rPr>
          <w:lang w:val="nb-NO"/>
        </w:rPr>
      </w:pPr>
    </w:p>
    <w:p w14:paraId="5BA40C7C" w14:textId="0AF106C0" w:rsidR="00255ED9" w:rsidRPr="009953D2" w:rsidRDefault="00255ED9" w:rsidP="00F12BCD">
      <w:pPr>
        <w:pStyle w:val="Listeavsnitt"/>
        <w:rPr>
          <w:lang w:val="nb-NO"/>
        </w:rPr>
      </w:pPr>
      <w:r w:rsidRPr="009953D2">
        <w:rPr>
          <w:lang w:val="nb-NO"/>
        </w:rPr>
        <w:t>Laila Knarvik står på val</w:t>
      </w:r>
      <w:r w:rsidR="009953D2" w:rsidRPr="009953D2">
        <w:rPr>
          <w:lang w:val="nb-NO"/>
        </w:rPr>
        <w:t>g</w:t>
      </w:r>
      <w:r w:rsidRPr="009953D2">
        <w:rPr>
          <w:lang w:val="nb-NO"/>
        </w:rPr>
        <w:t xml:space="preserve"> dette året, de andre medlemm</w:t>
      </w:r>
      <w:r w:rsidR="009953D2" w:rsidRPr="009953D2">
        <w:rPr>
          <w:lang w:val="nb-NO"/>
        </w:rPr>
        <w:t>e</w:t>
      </w:r>
      <w:r w:rsidRPr="009953D2">
        <w:rPr>
          <w:lang w:val="nb-NO"/>
        </w:rPr>
        <w:t>ne er val</w:t>
      </w:r>
      <w:r w:rsidR="009953D2" w:rsidRPr="009953D2">
        <w:rPr>
          <w:lang w:val="nb-NO"/>
        </w:rPr>
        <w:t>gt</w:t>
      </w:r>
      <w:r w:rsidRPr="009953D2">
        <w:rPr>
          <w:lang w:val="nb-NO"/>
        </w:rPr>
        <w:t xml:space="preserve"> for 2 år og er ikke på val</w:t>
      </w:r>
      <w:r w:rsidR="009953D2" w:rsidRPr="009953D2">
        <w:rPr>
          <w:lang w:val="nb-NO"/>
        </w:rPr>
        <w:t>g</w:t>
      </w:r>
      <w:r w:rsidRPr="009953D2">
        <w:rPr>
          <w:lang w:val="nb-NO"/>
        </w:rPr>
        <w:t xml:space="preserve"> i år.</w:t>
      </w:r>
    </w:p>
    <w:p w14:paraId="3F7FDB12" w14:textId="6E49EDE8" w:rsidR="00255ED9" w:rsidRPr="009953D2" w:rsidRDefault="00255ED9" w:rsidP="00F12BCD">
      <w:pPr>
        <w:pStyle w:val="Listeavsnitt"/>
        <w:rPr>
          <w:lang w:val="nb-NO"/>
        </w:rPr>
      </w:pPr>
      <w:r w:rsidRPr="009953D2">
        <w:rPr>
          <w:lang w:val="nb-NO"/>
        </w:rPr>
        <w:t>Bjørn Håvard Bjørklund er fast styremedlem d</w:t>
      </w:r>
      <w:r w:rsidR="009953D2" w:rsidRPr="009953D2">
        <w:rPr>
          <w:lang w:val="nb-NO"/>
        </w:rPr>
        <w:t>a</w:t>
      </w:r>
      <w:r w:rsidRPr="009953D2">
        <w:rPr>
          <w:lang w:val="nb-NO"/>
        </w:rPr>
        <w:t xml:space="preserve"> han g</w:t>
      </w:r>
      <w:r w:rsidR="009953D2" w:rsidRPr="009953D2">
        <w:rPr>
          <w:lang w:val="nb-NO"/>
        </w:rPr>
        <w:t>i</w:t>
      </w:r>
      <w:r w:rsidRPr="009953D2">
        <w:rPr>
          <w:lang w:val="nb-NO"/>
        </w:rPr>
        <w:t>kk inn i styret ved Geir Ebbesvik Aga sin bortgang. Det er d</w:t>
      </w:r>
      <w:r w:rsidR="009953D2" w:rsidRPr="009953D2">
        <w:rPr>
          <w:lang w:val="nb-NO"/>
        </w:rPr>
        <w:t>a</w:t>
      </w:r>
      <w:r w:rsidRPr="009953D2">
        <w:rPr>
          <w:lang w:val="nb-NO"/>
        </w:rPr>
        <w:t xml:space="preserve"> ikke naturl</w:t>
      </w:r>
      <w:r w:rsidR="009953D2" w:rsidRPr="009953D2">
        <w:rPr>
          <w:lang w:val="nb-NO"/>
        </w:rPr>
        <w:t>i</w:t>
      </w:r>
      <w:r w:rsidRPr="009953D2">
        <w:rPr>
          <w:lang w:val="nb-NO"/>
        </w:rPr>
        <w:t>g at han er medlem i val</w:t>
      </w:r>
      <w:r w:rsidR="009953D2" w:rsidRPr="009953D2">
        <w:rPr>
          <w:lang w:val="nb-NO"/>
        </w:rPr>
        <w:t>g</w:t>
      </w:r>
      <w:r w:rsidRPr="009953D2">
        <w:rPr>
          <w:lang w:val="nb-NO"/>
        </w:rPr>
        <w:t>nemnda.</w:t>
      </w:r>
    </w:p>
    <w:p w14:paraId="27041C34" w14:textId="1DB1C219" w:rsidR="00255ED9" w:rsidRPr="009953D2" w:rsidRDefault="00255ED9" w:rsidP="00F12BCD">
      <w:pPr>
        <w:pStyle w:val="Listeavsnitt"/>
        <w:rPr>
          <w:lang w:val="nb-NO"/>
        </w:rPr>
      </w:pPr>
      <w:r w:rsidRPr="009953D2">
        <w:rPr>
          <w:lang w:val="nb-NO"/>
        </w:rPr>
        <w:t xml:space="preserve">Det er ikke krav i vedtektene til </w:t>
      </w:r>
      <w:r w:rsidR="009953D2" w:rsidRPr="009953D2">
        <w:rPr>
          <w:lang w:val="nb-NO"/>
        </w:rPr>
        <w:t>hv</w:t>
      </w:r>
      <w:r w:rsidRPr="009953D2">
        <w:rPr>
          <w:lang w:val="nb-NO"/>
        </w:rPr>
        <w:t>or mange medlemmer det skal v</w:t>
      </w:r>
      <w:r w:rsidR="005D6B68">
        <w:rPr>
          <w:lang w:val="nb-NO"/>
        </w:rPr>
        <w:t>æ</w:t>
      </w:r>
      <w:r w:rsidRPr="009953D2">
        <w:rPr>
          <w:lang w:val="nb-NO"/>
        </w:rPr>
        <w:t xml:space="preserve">re i </w:t>
      </w:r>
      <w:proofErr w:type="spellStart"/>
      <w:r w:rsidRPr="009953D2">
        <w:rPr>
          <w:lang w:val="nb-NO"/>
        </w:rPr>
        <w:t>valnemnda</w:t>
      </w:r>
      <w:proofErr w:type="spellEnd"/>
      <w:r w:rsidRPr="009953D2">
        <w:rPr>
          <w:lang w:val="nb-NO"/>
        </w:rPr>
        <w:t>.</w:t>
      </w:r>
    </w:p>
    <w:p w14:paraId="63BAC87C" w14:textId="77777777" w:rsidR="00255ED9" w:rsidRPr="009953D2" w:rsidRDefault="00255ED9" w:rsidP="00F12BCD">
      <w:pPr>
        <w:pStyle w:val="Listeavsnitt"/>
        <w:rPr>
          <w:lang w:val="nb-NO"/>
        </w:rPr>
      </w:pPr>
    </w:p>
    <w:p w14:paraId="0FAA35D6" w14:textId="228FEEC5" w:rsidR="00255ED9" w:rsidRPr="003C0729" w:rsidRDefault="00255ED9" w:rsidP="00F12BCD">
      <w:pPr>
        <w:pStyle w:val="Listeavsnitt"/>
        <w:rPr>
          <w:lang w:val="nb-NO"/>
        </w:rPr>
      </w:pPr>
      <w:r w:rsidRPr="009953D2">
        <w:rPr>
          <w:lang w:val="nb-NO"/>
        </w:rPr>
        <w:t>Styret foreslår at val</w:t>
      </w:r>
      <w:r w:rsidR="009953D2" w:rsidRPr="009953D2">
        <w:rPr>
          <w:lang w:val="nb-NO"/>
        </w:rPr>
        <w:t>g</w:t>
      </w:r>
      <w:r w:rsidRPr="009953D2">
        <w:rPr>
          <w:lang w:val="nb-NO"/>
        </w:rPr>
        <w:t xml:space="preserve">nemnda </w:t>
      </w:r>
      <w:r w:rsidR="009953D2">
        <w:rPr>
          <w:lang w:val="nb-NO"/>
        </w:rPr>
        <w:t>blir</w:t>
      </w:r>
      <w:r w:rsidRPr="009953D2">
        <w:rPr>
          <w:lang w:val="nb-NO"/>
        </w:rPr>
        <w:t xml:space="preserve"> redusert til 2 person</w:t>
      </w:r>
      <w:r w:rsidR="009953D2">
        <w:rPr>
          <w:lang w:val="nb-NO"/>
        </w:rPr>
        <w:t>e</w:t>
      </w:r>
      <w:r w:rsidRPr="009953D2">
        <w:rPr>
          <w:lang w:val="nb-NO"/>
        </w:rPr>
        <w:t xml:space="preserve">r og foreslår </w:t>
      </w:r>
      <w:r w:rsidR="009953D2">
        <w:rPr>
          <w:lang w:val="nb-NO"/>
        </w:rPr>
        <w:t>gjenvalg</w:t>
      </w:r>
      <w:r w:rsidRPr="009953D2">
        <w:rPr>
          <w:lang w:val="nb-NO"/>
        </w:rPr>
        <w:t xml:space="preserve"> på Laila Knarvik som medlem i val</w:t>
      </w:r>
      <w:r w:rsidR="009953D2">
        <w:rPr>
          <w:lang w:val="nb-NO"/>
        </w:rPr>
        <w:t>g</w:t>
      </w:r>
      <w:r w:rsidRPr="009953D2">
        <w:rPr>
          <w:lang w:val="nb-NO"/>
        </w:rPr>
        <w:t xml:space="preserve">nemnda for 2 år. </w:t>
      </w:r>
      <w:r w:rsidRPr="003C0729">
        <w:rPr>
          <w:lang w:val="nb-NO"/>
        </w:rPr>
        <w:t>Styret forslår at Ann Kristin Fylkesnes er le</w:t>
      </w:r>
      <w:r w:rsidR="009953D2" w:rsidRPr="003C0729">
        <w:rPr>
          <w:lang w:val="nb-NO"/>
        </w:rPr>
        <w:t>der</w:t>
      </w:r>
      <w:r w:rsidRPr="003C0729">
        <w:rPr>
          <w:lang w:val="nb-NO"/>
        </w:rPr>
        <w:t xml:space="preserve"> for val</w:t>
      </w:r>
      <w:r w:rsidR="009953D2" w:rsidRPr="003C0729">
        <w:rPr>
          <w:lang w:val="nb-NO"/>
        </w:rPr>
        <w:t>g</w:t>
      </w:r>
      <w:r w:rsidRPr="003C0729">
        <w:rPr>
          <w:lang w:val="nb-NO"/>
        </w:rPr>
        <w:t>nemnda.</w:t>
      </w:r>
    </w:p>
    <w:p w14:paraId="0FDFFEBA" w14:textId="77777777" w:rsidR="00255ED9" w:rsidRPr="003C0729" w:rsidRDefault="00255ED9" w:rsidP="00F12BCD">
      <w:pPr>
        <w:pStyle w:val="Listeavsnitt"/>
        <w:rPr>
          <w:lang w:val="nb-NO"/>
        </w:rPr>
      </w:pPr>
    </w:p>
    <w:p w14:paraId="356DAC5A" w14:textId="77777777" w:rsidR="009953D2" w:rsidRPr="003C0729" w:rsidRDefault="00255ED9" w:rsidP="00F12BCD">
      <w:pPr>
        <w:pStyle w:val="Listeavsnitt"/>
        <w:rPr>
          <w:lang w:val="nb-NO"/>
        </w:rPr>
      </w:pPr>
      <w:r w:rsidRPr="003C0729">
        <w:rPr>
          <w:i/>
          <w:iCs/>
          <w:lang w:val="nb-NO"/>
        </w:rPr>
        <w:t>Merknad</w:t>
      </w:r>
      <w:r w:rsidRPr="003C0729">
        <w:rPr>
          <w:lang w:val="nb-NO"/>
        </w:rPr>
        <w:t xml:space="preserve">: ingen. </w:t>
      </w:r>
    </w:p>
    <w:p w14:paraId="0EB13303" w14:textId="38E2220B" w:rsidR="009953D2" w:rsidRPr="0059177B" w:rsidRDefault="009953D2" w:rsidP="009953D2">
      <w:pPr>
        <w:pStyle w:val="Listeavsnitt"/>
        <w:rPr>
          <w:lang w:val="nb-NO"/>
        </w:rPr>
      </w:pPr>
      <w:r w:rsidRPr="009953D2">
        <w:rPr>
          <w:i/>
          <w:iCs/>
          <w:lang w:val="nb-NO"/>
        </w:rPr>
        <w:t>Vedtak</w:t>
      </w:r>
      <w:r w:rsidRPr="009953D2">
        <w:rPr>
          <w:lang w:val="nb-NO"/>
        </w:rPr>
        <w:t>:</w:t>
      </w:r>
      <w:r>
        <w:rPr>
          <w:lang w:val="nb-NO"/>
        </w:rPr>
        <w:t xml:space="preserve"> </w:t>
      </w:r>
      <w:r w:rsidR="00255ED9" w:rsidRPr="00B14D20">
        <w:rPr>
          <w:lang w:val="nb-NO"/>
        </w:rPr>
        <w:t>Laila valgt for to år og An</w:t>
      </w:r>
      <w:r w:rsidR="00255ED9">
        <w:rPr>
          <w:lang w:val="nb-NO"/>
        </w:rPr>
        <w:t xml:space="preserve">n-Kristin </w:t>
      </w:r>
      <w:r w:rsidR="0059177B">
        <w:rPr>
          <w:lang w:val="nb-NO"/>
        </w:rPr>
        <w:t xml:space="preserve">valgt som </w:t>
      </w:r>
      <w:r w:rsidR="00255ED9">
        <w:rPr>
          <w:lang w:val="nb-NO"/>
        </w:rPr>
        <w:t xml:space="preserve">leder. </w:t>
      </w:r>
    </w:p>
    <w:p w14:paraId="599769C6" w14:textId="77777777" w:rsidR="00255ED9" w:rsidRPr="0059177B" w:rsidRDefault="00255ED9" w:rsidP="00F12BCD">
      <w:pPr>
        <w:rPr>
          <w:lang w:val="nb-NO"/>
        </w:rPr>
      </w:pPr>
    </w:p>
    <w:p w14:paraId="20C1C66B" w14:textId="77777777" w:rsidR="00E71BC0" w:rsidRDefault="00E71BC0" w:rsidP="00E71BC0">
      <w:pPr>
        <w:spacing w:after="160"/>
        <w:rPr>
          <w:b/>
        </w:rPr>
      </w:pPr>
      <w:r>
        <w:rPr>
          <w:b/>
        </w:rPr>
        <w:t>11/20</w:t>
      </w:r>
    </w:p>
    <w:p w14:paraId="44E5C984" w14:textId="77777777" w:rsidR="00255ED9" w:rsidRPr="00E71BC0" w:rsidRDefault="00255ED9" w:rsidP="00E71BC0">
      <w:pPr>
        <w:spacing w:after="160"/>
        <w:rPr>
          <w:b/>
        </w:rPr>
      </w:pPr>
      <w:r w:rsidRPr="00E71BC0">
        <w:rPr>
          <w:b/>
        </w:rPr>
        <w:t xml:space="preserve">Fastsetting av </w:t>
      </w:r>
      <w:proofErr w:type="spellStart"/>
      <w:r w:rsidRPr="00E71BC0">
        <w:rPr>
          <w:b/>
        </w:rPr>
        <w:t>årlig</w:t>
      </w:r>
      <w:proofErr w:type="spellEnd"/>
      <w:r w:rsidRPr="00E71BC0">
        <w:rPr>
          <w:b/>
        </w:rPr>
        <w:t xml:space="preserve"> godtgjersle til styret</w:t>
      </w:r>
    </w:p>
    <w:p w14:paraId="3E70B434" w14:textId="77777777" w:rsidR="00255ED9" w:rsidRDefault="00255ED9" w:rsidP="00F12BCD">
      <w:pPr>
        <w:pStyle w:val="Listeavsnitt"/>
        <w:spacing w:after="160"/>
      </w:pPr>
      <w:r>
        <w:t xml:space="preserve">Årsmøtet skal fastsette årleg godtgjersle til styret. </w:t>
      </w:r>
    </w:p>
    <w:p w14:paraId="04BE1446" w14:textId="77777777" w:rsidR="00255ED9" w:rsidRDefault="00255ED9" w:rsidP="00F12BCD">
      <w:pPr>
        <w:pStyle w:val="Listeavsnitt"/>
        <w:spacing w:after="160"/>
      </w:pPr>
      <w:r>
        <w:lastRenderedPageBreak/>
        <w:t>Gjeldande godtgjersle er følgjande:</w:t>
      </w:r>
    </w:p>
    <w:p w14:paraId="0B1C6BB1" w14:textId="77777777" w:rsidR="00255ED9" w:rsidRDefault="00255ED9" w:rsidP="00F12BCD">
      <w:pPr>
        <w:pStyle w:val="Listeavsnitt"/>
        <w:spacing w:after="160"/>
      </w:pPr>
      <w:r w:rsidRPr="005B4091">
        <w:t xml:space="preserve">Godtgjersle styremedlem: </w:t>
      </w:r>
      <w:r>
        <w:tab/>
        <w:t xml:space="preserve">  </w:t>
      </w:r>
      <w:r w:rsidRPr="005B4091">
        <w:t>7</w:t>
      </w:r>
      <w:r>
        <w:t>.</w:t>
      </w:r>
      <w:r w:rsidRPr="005B4091">
        <w:t>000,-</w:t>
      </w:r>
      <w:r>
        <w:t xml:space="preserve"> </w:t>
      </w:r>
    </w:p>
    <w:p w14:paraId="5C5C29DC" w14:textId="77777777" w:rsidR="00255ED9" w:rsidRPr="00B64FBC" w:rsidRDefault="00255ED9" w:rsidP="00F12BCD">
      <w:pPr>
        <w:pStyle w:val="Listeavsnitt"/>
        <w:spacing w:after="160"/>
        <w:rPr>
          <w:b/>
        </w:rPr>
      </w:pPr>
      <w:r w:rsidRPr="005B4091">
        <w:t xml:space="preserve">Godtgjersle styreleiar: </w:t>
      </w:r>
      <w:r>
        <w:tab/>
      </w:r>
      <w:r w:rsidRPr="005B4091">
        <w:t>10.000,-</w:t>
      </w:r>
      <w:r>
        <w:t xml:space="preserve"> </w:t>
      </w:r>
    </w:p>
    <w:p w14:paraId="56BEBE7A" w14:textId="77777777" w:rsidR="00255ED9" w:rsidRDefault="00255ED9" w:rsidP="00F12BCD">
      <w:pPr>
        <w:ind w:left="708"/>
      </w:pPr>
      <w:r>
        <w:t>Framlegg til vedtak: Satsar for godtgjersle  til styret vert uendra i 2020. - Forslag vedtatt.</w:t>
      </w:r>
    </w:p>
    <w:p w14:paraId="6E9E3B30" w14:textId="77777777" w:rsidR="00255ED9" w:rsidRDefault="00255ED9" w:rsidP="00F12BCD"/>
    <w:p w14:paraId="47519DB8" w14:textId="77777777" w:rsidR="00E71BC0" w:rsidRDefault="00E71BC0" w:rsidP="00E71BC0">
      <w:pPr>
        <w:spacing w:after="160"/>
        <w:rPr>
          <w:b/>
        </w:rPr>
      </w:pPr>
    </w:p>
    <w:p w14:paraId="211C6A4C" w14:textId="77777777" w:rsidR="00E71BC0" w:rsidRDefault="00E71BC0" w:rsidP="00E71BC0">
      <w:pPr>
        <w:spacing w:after="160"/>
        <w:rPr>
          <w:b/>
        </w:rPr>
      </w:pPr>
      <w:r>
        <w:rPr>
          <w:b/>
        </w:rPr>
        <w:t>12/20</w:t>
      </w:r>
    </w:p>
    <w:p w14:paraId="5A269FE7" w14:textId="77777777" w:rsidR="00255ED9" w:rsidRPr="00E71BC0" w:rsidRDefault="00255ED9" w:rsidP="00E71BC0">
      <w:pPr>
        <w:spacing w:after="160"/>
        <w:rPr>
          <w:b/>
        </w:rPr>
      </w:pPr>
      <w:r w:rsidRPr="00E71BC0">
        <w:rPr>
          <w:b/>
        </w:rPr>
        <w:t>Endring av vedtekter</w:t>
      </w:r>
    </w:p>
    <w:p w14:paraId="16D146E6" w14:textId="0B48EB27" w:rsidR="00255ED9" w:rsidRDefault="00255ED9" w:rsidP="00F12BCD">
      <w:pPr>
        <w:pStyle w:val="Listeavsnitt"/>
        <w:spacing w:after="160"/>
        <w:rPr>
          <w:bCs/>
        </w:rPr>
      </w:pPr>
      <w:r>
        <w:rPr>
          <w:bCs/>
        </w:rPr>
        <w:t xml:space="preserve">Vedtekter for Bømlo Opplæringskontor </w:t>
      </w:r>
      <w:r w:rsidR="00AA23E7">
        <w:rPr>
          <w:bCs/>
        </w:rPr>
        <w:t>ble</w:t>
      </w:r>
      <w:r>
        <w:rPr>
          <w:bCs/>
        </w:rPr>
        <w:t xml:space="preserve"> ved</w:t>
      </w:r>
      <w:r w:rsidR="00AA23E7">
        <w:rPr>
          <w:bCs/>
        </w:rPr>
        <w:t>tatt</w:t>
      </w:r>
      <w:r>
        <w:rPr>
          <w:bCs/>
        </w:rPr>
        <w:t xml:space="preserve"> på ordinært årsmøte i 2019.</w:t>
      </w:r>
    </w:p>
    <w:p w14:paraId="7599A132" w14:textId="476FEDAE" w:rsidR="00255ED9" w:rsidRPr="00AA23E7" w:rsidRDefault="00255ED9" w:rsidP="00F12BCD">
      <w:pPr>
        <w:pStyle w:val="Listeavsnitt"/>
        <w:spacing w:after="160"/>
        <w:rPr>
          <w:bCs/>
          <w:lang w:val="nb-NO"/>
        </w:rPr>
      </w:pPr>
      <w:r w:rsidRPr="003C0729">
        <w:rPr>
          <w:bCs/>
        </w:rPr>
        <w:t xml:space="preserve">Styret erfarer at det bør </w:t>
      </w:r>
      <w:proofErr w:type="spellStart"/>
      <w:r w:rsidR="00AA23E7" w:rsidRPr="003C0729">
        <w:rPr>
          <w:bCs/>
        </w:rPr>
        <w:t>gjøres</w:t>
      </w:r>
      <w:proofErr w:type="spellEnd"/>
      <w:r w:rsidRPr="003C0729">
        <w:rPr>
          <w:bCs/>
        </w:rPr>
        <w:t xml:space="preserve"> </w:t>
      </w:r>
      <w:proofErr w:type="spellStart"/>
      <w:r w:rsidR="00AA23E7" w:rsidRPr="003C0729">
        <w:rPr>
          <w:bCs/>
        </w:rPr>
        <w:t>n</w:t>
      </w:r>
      <w:r w:rsidR="005D6B68" w:rsidRPr="003C0729">
        <w:rPr>
          <w:bCs/>
        </w:rPr>
        <w:t>o</w:t>
      </w:r>
      <w:r w:rsidR="00AA23E7" w:rsidRPr="003C0729">
        <w:rPr>
          <w:bCs/>
        </w:rPr>
        <w:t>en</w:t>
      </w:r>
      <w:proofErr w:type="spellEnd"/>
      <w:r w:rsidRPr="003C0729">
        <w:rPr>
          <w:bCs/>
        </w:rPr>
        <w:t xml:space="preserve"> mindre </w:t>
      </w:r>
      <w:proofErr w:type="spellStart"/>
      <w:r w:rsidRPr="003C0729">
        <w:rPr>
          <w:bCs/>
        </w:rPr>
        <w:t>justering</w:t>
      </w:r>
      <w:r w:rsidR="00AA23E7" w:rsidRPr="003C0729">
        <w:rPr>
          <w:bCs/>
        </w:rPr>
        <w:t>e</w:t>
      </w:r>
      <w:r w:rsidRPr="003C0729">
        <w:rPr>
          <w:bCs/>
        </w:rPr>
        <w:t>r</w:t>
      </w:r>
      <w:proofErr w:type="spellEnd"/>
      <w:r w:rsidRPr="003C0729">
        <w:rPr>
          <w:bCs/>
        </w:rPr>
        <w:t xml:space="preserve">. </w:t>
      </w:r>
      <w:r w:rsidRPr="00AA23E7">
        <w:rPr>
          <w:bCs/>
          <w:lang w:val="nb-NO"/>
        </w:rPr>
        <w:t>Årsak</w:t>
      </w:r>
      <w:r w:rsidR="00AA23E7" w:rsidRPr="00AA23E7">
        <w:rPr>
          <w:bCs/>
          <w:lang w:val="nb-NO"/>
        </w:rPr>
        <w:t>en</w:t>
      </w:r>
      <w:r w:rsidRPr="00AA23E7">
        <w:rPr>
          <w:bCs/>
          <w:lang w:val="nb-NO"/>
        </w:rPr>
        <w:t xml:space="preserve"> er at </w:t>
      </w:r>
      <w:r w:rsidR="00AA23E7" w:rsidRPr="00AA23E7">
        <w:rPr>
          <w:bCs/>
          <w:lang w:val="nb-NO"/>
        </w:rPr>
        <w:t>noe</w:t>
      </w:r>
      <w:r w:rsidRPr="00AA23E7">
        <w:rPr>
          <w:bCs/>
          <w:lang w:val="nb-NO"/>
        </w:rPr>
        <w:t xml:space="preserve"> er feil,</w:t>
      </w:r>
      <w:r w:rsidR="005D6B68">
        <w:rPr>
          <w:bCs/>
          <w:lang w:val="nb-NO"/>
        </w:rPr>
        <w:t xml:space="preserve"> noen punkter</w:t>
      </w:r>
      <w:r w:rsidRPr="00AA23E7">
        <w:rPr>
          <w:bCs/>
          <w:lang w:val="nb-NO"/>
        </w:rPr>
        <w:t xml:space="preserve"> har feil </w:t>
      </w:r>
      <w:r w:rsidR="00AA23E7" w:rsidRPr="00AA23E7">
        <w:rPr>
          <w:bCs/>
          <w:lang w:val="nb-NO"/>
        </w:rPr>
        <w:t>benevnelse</w:t>
      </w:r>
      <w:r w:rsidR="005D6B68">
        <w:rPr>
          <w:bCs/>
          <w:lang w:val="nb-NO"/>
        </w:rPr>
        <w:t xml:space="preserve">, samt det er noe </w:t>
      </w:r>
      <w:r w:rsidRPr="00AA23E7">
        <w:rPr>
          <w:bCs/>
          <w:lang w:val="nb-NO"/>
        </w:rPr>
        <w:t>innh</w:t>
      </w:r>
      <w:r w:rsidR="00AA23E7" w:rsidRPr="00AA23E7">
        <w:rPr>
          <w:bCs/>
          <w:lang w:val="nb-NO"/>
        </w:rPr>
        <w:t>o</w:t>
      </w:r>
      <w:r w:rsidRPr="00AA23E7">
        <w:rPr>
          <w:bCs/>
          <w:lang w:val="nb-NO"/>
        </w:rPr>
        <w:t>ld som ikke hører h</w:t>
      </w:r>
      <w:r w:rsidR="00AA23E7">
        <w:rPr>
          <w:bCs/>
          <w:lang w:val="nb-NO"/>
        </w:rPr>
        <w:t>jemme</w:t>
      </w:r>
      <w:r w:rsidRPr="00AA23E7">
        <w:rPr>
          <w:bCs/>
          <w:lang w:val="nb-NO"/>
        </w:rPr>
        <w:t xml:space="preserve"> i vedtektene.</w:t>
      </w:r>
    </w:p>
    <w:p w14:paraId="21C9EB7C" w14:textId="0B824570" w:rsidR="00255ED9" w:rsidRPr="003C0729" w:rsidRDefault="00255ED9" w:rsidP="00F12BCD">
      <w:pPr>
        <w:pStyle w:val="Listeavsnitt"/>
        <w:spacing w:after="160"/>
        <w:rPr>
          <w:bCs/>
          <w:lang w:val="nb-NO"/>
        </w:rPr>
      </w:pPr>
      <w:r w:rsidRPr="003C0729">
        <w:rPr>
          <w:bCs/>
          <w:lang w:val="nb-NO"/>
        </w:rPr>
        <w:t>Styret sine forslag til endring er merk</w:t>
      </w:r>
      <w:r w:rsidR="00AA23E7" w:rsidRPr="003C0729">
        <w:rPr>
          <w:bCs/>
          <w:lang w:val="nb-NO"/>
        </w:rPr>
        <w:t>et</w:t>
      </w:r>
      <w:r w:rsidRPr="003C0729">
        <w:rPr>
          <w:bCs/>
          <w:lang w:val="nb-NO"/>
        </w:rPr>
        <w:t xml:space="preserve"> med rødt i vedlegg. </w:t>
      </w:r>
      <w:r w:rsidR="00AA23E7" w:rsidRPr="003C0729">
        <w:rPr>
          <w:bCs/>
          <w:lang w:val="nb-NO"/>
        </w:rPr>
        <w:t>Begrunnels</w:t>
      </w:r>
      <w:r w:rsidRPr="003C0729">
        <w:rPr>
          <w:bCs/>
          <w:lang w:val="nb-NO"/>
        </w:rPr>
        <w:t xml:space="preserve">er </w:t>
      </w:r>
      <w:r w:rsidR="005D6B68" w:rsidRPr="003C0729">
        <w:rPr>
          <w:bCs/>
          <w:lang w:val="nb-NO"/>
        </w:rPr>
        <w:t xml:space="preserve">er </w:t>
      </w:r>
      <w:r w:rsidRPr="003C0729">
        <w:rPr>
          <w:bCs/>
          <w:lang w:val="nb-NO"/>
        </w:rPr>
        <w:t>og</w:t>
      </w:r>
      <w:r w:rsidR="005D6B68" w:rsidRPr="003C0729">
        <w:rPr>
          <w:bCs/>
          <w:lang w:val="nb-NO"/>
        </w:rPr>
        <w:t>så</w:t>
      </w:r>
      <w:r w:rsidRPr="003C0729">
        <w:rPr>
          <w:bCs/>
          <w:lang w:val="nb-NO"/>
        </w:rPr>
        <w:t xml:space="preserve"> </w:t>
      </w:r>
      <w:r w:rsidR="005D6B68" w:rsidRPr="003C0729">
        <w:rPr>
          <w:bCs/>
          <w:lang w:val="nb-NO"/>
        </w:rPr>
        <w:t xml:space="preserve">merket </w:t>
      </w:r>
      <w:r w:rsidRPr="003C0729">
        <w:rPr>
          <w:bCs/>
          <w:lang w:val="nb-NO"/>
        </w:rPr>
        <w:t>med rødt.</w:t>
      </w:r>
    </w:p>
    <w:p w14:paraId="5A5BB250" w14:textId="77777777" w:rsidR="00255ED9" w:rsidRPr="00E9477E" w:rsidRDefault="00255ED9" w:rsidP="00F12BCD">
      <w:pPr>
        <w:pStyle w:val="Listeavsnitt"/>
        <w:spacing w:after="160"/>
        <w:rPr>
          <w:rPrChange w:id="1" w:author="Christina Stølen" w:date="2020-04-27T15:13:00Z">
            <w:rPr>
              <w:lang w:val="nb-NO"/>
            </w:rPr>
          </w:rPrChange>
        </w:rPr>
      </w:pPr>
      <w:r w:rsidRPr="00E9477E">
        <w:rPr>
          <w:bCs/>
          <w:rPrChange w:id="2" w:author="Christina Stølen" w:date="2020-04-27T15:13:00Z">
            <w:rPr>
              <w:bCs/>
              <w:lang w:val="nb-NO"/>
            </w:rPr>
          </w:rPrChange>
        </w:rPr>
        <w:t xml:space="preserve">Endring av vedtekter må ha 2/3 fleirtal </w:t>
      </w:r>
      <w:r w:rsidRPr="00E9477E">
        <w:rPr>
          <w:rPrChange w:id="3" w:author="Christina Stølen" w:date="2020-04-27T15:13:00Z">
            <w:rPr>
              <w:lang w:val="nb-NO"/>
            </w:rPr>
          </w:rPrChange>
        </w:rPr>
        <w:t>av dei vedtaksføre frammøtte.</w:t>
      </w:r>
    </w:p>
    <w:p w14:paraId="0AD47EBB" w14:textId="77777777" w:rsidR="00255ED9" w:rsidRPr="00E9477E" w:rsidRDefault="00255ED9" w:rsidP="00F12BCD">
      <w:pPr>
        <w:pStyle w:val="Listeavsnitt"/>
        <w:spacing w:after="160"/>
        <w:rPr>
          <w:rPrChange w:id="4" w:author="Christina Stølen" w:date="2020-04-27T15:13:00Z">
            <w:rPr>
              <w:lang w:val="nb-NO"/>
            </w:rPr>
          </w:rPrChange>
        </w:rPr>
      </w:pPr>
    </w:p>
    <w:p w14:paraId="150E9358" w14:textId="77777777" w:rsidR="00255ED9" w:rsidRDefault="00255ED9" w:rsidP="00F12BCD">
      <w:pPr>
        <w:pStyle w:val="Listeavsnitt"/>
        <w:spacing w:after="160"/>
      </w:pPr>
      <w:r w:rsidRPr="00AA23E7">
        <w:rPr>
          <w:i/>
          <w:iCs/>
        </w:rPr>
        <w:t>Framlegg til vedtak</w:t>
      </w:r>
      <w:r>
        <w:t>:</w:t>
      </w:r>
    </w:p>
    <w:p w14:paraId="6B374E6A" w14:textId="77777777" w:rsidR="00255ED9" w:rsidRDefault="00255ED9" w:rsidP="00F12BCD">
      <w:pPr>
        <w:pStyle w:val="Listeavsnitt"/>
        <w:spacing w:after="160"/>
      </w:pPr>
      <w:r>
        <w:t>Følgjande forslag til vedtektsendring vert vedteken:</w:t>
      </w:r>
    </w:p>
    <w:p w14:paraId="43C8223B" w14:textId="77777777" w:rsidR="00255ED9" w:rsidRPr="001F07DE" w:rsidRDefault="00255ED9" w:rsidP="00F12BCD">
      <w:pPr>
        <w:pStyle w:val="Overskrift1"/>
        <w:ind w:left="-5"/>
        <w:rPr>
          <w:sz w:val="24"/>
          <w:szCs w:val="24"/>
        </w:rPr>
      </w:pPr>
      <w:r w:rsidRPr="001F07DE">
        <w:rPr>
          <w:sz w:val="24"/>
          <w:szCs w:val="24"/>
        </w:rPr>
        <w:t xml:space="preserve">§ 3 Opplæringskontoret sine oppgåver </w:t>
      </w:r>
    </w:p>
    <w:p w14:paraId="6FD616A9" w14:textId="77777777" w:rsidR="00255ED9" w:rsidRPr="00CD4BAB" w:rsidRDefault="00255ED9" w:rsidP="00F12BCD">
      <w:pPr>
        <w:spacing w:after="168"/>
        <w:ind w:left="10"/>
        <w:rPr>
          <w:i/>
          <w:iCs/>
          <w:color w:val="FF0000"/>
          <w:sz w:val="18"/>
          <w:szCs w:val="18"/>
        </w:rPr>
      </w:pPr>
      <w:r w:rsidRPr="00CD4BAB">
        <w:rPr>
          <w:color w:val="FF0000"/>
        </w:rPr>
        <w:t xml:space="preserve">Fjernet </w:t>
      </w:r>
      <w:r w:rsidRPr="00CD4BAB">
        <w:rPr>
          <w:i/>
          <w:iCs/>
          <w:color w:val="FF0000"/>
          <w:sz w:val="18"/>
          <w:szCs w:val="18"/>
        </w:rPr>
        <w:t>(«Opplæringskontoret har ein koordinator/leiar i full stilling».)</w:t>
      </w:r>
    </w:p>
    <w:p w14:paraId="03303A73" w14:textId="77777777" w:rsidR="00255ED9" w:rsidRDefault="00255ED9" w:rsidP="00F12BCD">
      <w:pPr>
        <w:ind w:left="700" w:hanging="355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Sjå til at medlemsverksemdene er godkjende av </w:t>
      </w:r>
      <w:r w:rsidRPr="00424BE9">
        <w:rPr>
          <w:i/>
          <w:iCs/>
          <w:color w:val="FF0000"/>
        </w:rPr>
        <w:t>fylkeskommunen</w:t>
      </w:r>
      <w:r>
        <w:rPr>
          <w:i/>
          <w:iCs/>
          <w:color w:val="FF0000"/>
        </w:rPr>
        <w:t xml:space="preserve"> </w:t>
      </w:r>
      <w:r w:rsidRPr="00424BE9">
        <w:rPr>
          <w:i/>
          <w:iCs/>
          <w:color w:val="FF0000"/>
          <w:sz w:val="18"/>
          <w:szCs w:val="18"/>
        </w:rPr>
        <w:t>(</w:t>
      </w:r>
      <w:proofErr w:type="spellStart"/>
      <w:r w:rsidRPr="00424BE9">
        <w:rPr>
          <w:i/>
          <w:iCs/>
          <w:color w:val="FF0000"/>
          <w:sz w:val="18"/>
          <w:szCs w:val="18"/>
        </w:rPr>
        <w:t>Endret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424BE9">
        <w:rPr>
          <w:i/>
          <w:iCs/>
          <w:color w:val="FF0000"/>
          <w:sz w:val="18"/>
          <w:szCs w:val="18"/>
        </w:rPr>
        <w:t>fra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r>
        <w:rPr>
          <w:i/>
          <w:iCs/>
          <w:color w:val="FF0000"/>
          <w:sz w:val="18"/>
          <w:szCs w:val="18"/>
        </w:rPr>
        <w:t>y</w:t>
      </w:r>
      <w:r w:rsidRPr="00424BE9">
        <w:rPr>
          <w:i/>
          <w:iCs/>
          <w:color w:val="FF0000"/>
          <w:sz w:val="18"/>
          <w:szCs w:val="18"/>
        </w:rPr>
        <w:t xml:space="preserve">rkesopplæringsnemnda. </w:t>
      </w:r>
      <w:r>
        <w:rPr>
          <w:i/>
          <w:iCs/>
          <w:color w:val="FF0000"/>
          <w:sz w:val="18"/>
          <w:szCs w:val="18"/>
        </w:rPr>
        <w:t>Årsak</w:t>
      </w:r>
      <w:r w:rsidRPr="00424BE9">
        <w:rPr>
          <w:i/>
          <w:iCs/>
          <w:color w:val="FF0000"/>
          <w:sz w:val="18"/>
          <w:szCs w:val="18"/>
        </w:rPr>
        <w:t xml:space="preserve">: </w:t>
      </w:r>
      <w:r>
        <w:rPr>
          <w:i/>
          <w:iCs/>
          <w:color w:val="FF0000"/>
          <w:sz w:val="18"/>
          <w:szCs w:val="18"/>
        </w:rPr>
        <w:t>bruke rett nemning.</w:t>
      </w:r>
      <w:r w:rsidRPr="00424BE9">
        <w:rPr>
          <w:i/>
          <w:iCs/>
          <w:color w:val="FF0000"/>
          <w:sz w:val="18"/>
          <w:szCs w:val="18"/>
        </w:rPr>
        <w:t xml:space="preserve">) </w:t>
      </w:r>
      <w:r>
        <w:t xml:space="preserve">innan dei fag dei tilbyr læreplass. </w:t>
      </w:r>
    </w:p>
    <w:p w14:paraId="6C3EF45D" w14:textId="77777777" w:rsidR="00255ED9" w:rsidRDefault="00255ED9" w:rsidP="00F12BCD">
      <w:pPr>
        <w:spacing w:after="156"/>
        <w:ind w:left="355"/>
      </w:pPr>
      <w:r>
        <w:t>3.6</w:t>
      </w:r>
      <w:r>
        <w:rPr>
          <w:rFonts w:ascii="Arial" w:eastAsia="Arial" w:hAnsi="Arial" w:cs="Arial"/>
        </w:rPr>
        <w:t xml:space="preserve"> </w:t>
      </w:r>
      <w:r>
        <w:t xml:space="preserve">Halda </w:t>
      </w:r>
      <w:r w:rsidRPr="00E97AB1">
        <w:rPr>
          <w:i/>
          <w:iCs/>
          <w:color w:val="FF0000"/>
        </w:rPr>
        <w:t>fylkeskommunen</w:t>
      </w:r>
      <w:r w:rsidRPr="00E97AB1">
        <w:rPr>
          <w:color w:val="FF0000"/>
        </w:rPr>
        <w:t xml:space="preserve"> </w:t>
      </w:r>
      <w:r w:rsidRPr="00424BE9">
        <w:rPr>
          <w:i/>
          <w:iCs/>
          <w:color w:val="FF0000"/>
          <w:sz w:val="18"/>
          <w:szCs w:val="18"/>
        </w:rPr>
        <w:t>(</w:t>
      </w:r>
      <w:proofErr w:type="spellStart"/>
      <w:r w:rsidRPr="00424BE9">
        <w:rPr>
          <w:i/>
          <w:iCs/>
          <w:color w:val="FF0000"/>
          <w:sz w:val="18"/>
          <w:szCs w:val="18"/>
        </w:rPr>
        <w:t>Endret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424BE9">
        <w:rPr>
          <w:i/>
          <w:iCs/>
          <w:color w:val="FF0000"/>
          <w:sz w:val="18"/>
          <w:szCs w:val="18"/>
        </w:rPr>
        <w:t>fra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r>
        <w:rPr>
          <w:i/>
          <w:iCs/>
          <w:color w:val="FF0000"/>
          <w:sz w:val="18"/>
          <w:szCs w:val="18"/>
        </w:rPr>
        <w:t>y</w:t>
      </w:r>
      <w:r w:rsidRPr="00424BE9">
        <w:rPr>
          <w:i/>
          <w:iCs/>
          <w:color w:val="FF0000"/>
          <w:sz w:val="18"/>
          <w:szCs w:val="18"/>
        </w:rPr>
        <w:t xml:space="preserve">rkesopplæringsnemnda. </w:t>
      </w:r>
      <w:r>
        <w:rPr>
          <w:i/>
          <w:iCs/>
          <w:color w:val="FF0000"/>
          <w:sz w:val="18"/>
          <w:szCs w:val="18"/>
        </w:rPr>
        <w:t>Årsak</w:t>
      </w:r>
      <w:r w:rsidRPr="00424BE9">
        <w:rPr>
          <w:i/>
          <w:iCs/>
          <w:color w:val="FF0000"/>
          <w:sz w:val="18"/>
          <w:szCs w:val="18"/>
        </w:rPr>
        <w:t xml:space="preserve">: </w:t>
      </w:r>
      <w:r>
        <w:rPr>
          <w:i/>
          <w:iCs/>
          <w:color w:val="FF0000"/>
          <w:sz w:val="18"/>
          <w:szCs w:val="18"/>
        </w:rPr>
        <w:t>bruke rett nemning.</w:t>
      </w:r>
      <w:r w:rsidRPr="00424BE9">
        <w:rPr>
          <w:i/>
          <w:iCs/>
          <w:color w:val="FF0000"/>
          <w:sz w:val="18"/>
          <w:szCs w:val="18"/>
        </w:rPr>
        <w:t xml:space="preserve">) </w:t>
      </w:r>
      <w:r>
        <w:t xml:space="preserve">orientert om eventuelle endringar i læreforhold. </w:t>
      </w:r>
    </w:p>
    <w:p w14:paraId="46318288" w14:textId="77777777" w:rsidR="00255ED9" w:rsidRDefault="00255ED9" w:rsidP="00F12BCD">
      <w:pPr>
        <w:ind w:left="700" w:hanging="355"/>
      </w:pPr>
      <w:r>
        <w:t>3.13</w:t>
      </w:r>
      <w:r>
        <w:rPr>
          <w:rFonts w:ascii="Arial" w:eastAsia="Arial" w:hAnsi="Arial" w:cs="Arial"/>
        </w:rPr>
        <w:t xml:space="preserve"> </w:t>
      </w:r>
      <w:r w:rsidRPr="00E97AB1">
        <w:rPr>
          <w:i/>
          <w:iCs/>
          <w:color w:val="FF0000"/>
        </w:rPr>
        <w:t>Fylkeskommunen</w:t>
      </w:r>
      <w:r w:rsidRPr="00E97AB1">
        <w:rPr>
          <w:color w:val="FF0000"/>
        </w:rPr>
        <w:t xml:space="preserve"> </w:t>
      </w:r>
      <w:r w:rsidRPr="00424BE9">
        <w:rPr>
          <w:i/>
          <w:iCs/>
          <w:color w:val="FF0000"/>
          <w:sz w:val="18"/>
          <w:szCs w:val="18"/>
        </w:rPr>
        <w:t>(</w:t>
      </w:r>
      <w:proofErr w:type="spellStart"/>
      <w:r w:rsidRPr="00424BE9">
        <w:rPr>
          <w:i/>
          <w:iCs/>
          <w:color w:val="FF0000"/>
          <w:sz w:val="18"/>
          <w:szCs w:val="18"/>
        </w:rPr>
        <w:t>Endret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424BE9">
        <w:rPr>
          <w:i/>
          <w:iCs/>
          <w:color w:val="FF0000"/>
          <w:sz w:val="18"/>
          <w:szCs w:val="18"/>
        </w:rPr>
        <w:t>fra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r>
        <w:rPr>
          <w:i/>
          <w:iCs/>
          <w:color w:val="FF0000"/>
          <w:sz w:val="18"/>
          <w:szCs w:val="18"/>
        </w:rPr>
        <w:t>y</w:t>
      </w:r>
      <w:r w:rsidRPr="00424BE9">
        <w:rPr>
          <w:i/>
          <w:iCs/>
          <w:color w:val="FF0000"/>
          <w:sz w:val="18"/>
          <w:szCs w:val="18"/>
        </w:rPr>
        <w:t xml:space="preserve">rkesopplæringsnemnda. </w:t>
      </w:r>
      <w:r>
        <w:rPr>
          <w:i/>
          <w:iCs/>
          <w:color w:val="FF0000"/>
          <w:sz w:val="18"/>
          <w:szCs w:val="18"/>
        </w:rPr>
        <w:t>Årsak</w:t>
      </w:r>
      <w:r w:rsidRPr="00424BE9">
        <w:rPr>
          <w:i/>
          <w:iCs/>
          <w:color w:val="FF0000"/>
          <w:sz w:val="18"/>
          <w:szCs w:val="18"/>
        </w:rPr>
        <w:t xml:space="preserve">: </w:t>
      </w:r>
      <w:r>
        <w:rPr>
          <w:i/>
          <w:iCs/>
          <w:color w:val="FF0000"/>
          <w:sz w:val="18"/>
          <w:szCs w:val="18"/>
        </w:rPr>
        <w:t>bruke rett nemning.</w:t>
      </w:r>
      <w:r w:rsidRPr="00424BE9">
        <w:rPr>
          <w:i/>
          <w:iCs/>
          <w:color w:val="FF0000"/>
          <w:sz w:val="18"/>
          <w:szCs w:val="18"/>
        </w:rPr>
        <w:t xml:space="preserve">) </w:t>
      </w:r>
      <w:r>
        <w:t xml:space="preserve">skal godkjenne lærekontrakten og læreverksemdene som ein skriv kontrakt med. </w:t>
      </w:r>
    </w:p>
    <w:p w14:paraId="746977CA" w14:textId="77777777" w:rsidR="00255ED9" w:rsidRDefault="00255ED9" w:rsidP="00F12BCD">
      <w:pPr>
        <w:ind w:left="700" w:hanging="355"/>
      </w:pPr>
      <w:r>
        <w:t>3.14</w:t>
      </w:r>
      <w:r>
        <w:rPr>
          <w:rFonts w:ascii="Arial" w:eastAsia="Arial" w:hAnsi="Arial" w:cs="Arial"/>
        </w:rPr>
        <w:t xml:space="preserve"> </w:t>
      </w:r>
      <w:r>
        <w:t xml:space="preserve">Heving av lærekontrakt må på vanleg måte leggjast fram for </w:t>
      </w:r>
      <w:r w:rsidRPr="00E97AB1">
        <w:rPr>
          <w:i/>
          <w:iCs/>
          <w:color w:val="FF0000"/>
        </w:rPr>
        <w:t>fylkeskommunen</w:t>
      </w:r>
      <w:r w:rsidRPr="00E97AB1">
        <w:rPr>
          <w:color w:val="FF0000"/>
        </w:rPr>
        <w:t xml:space="preserve"> </w:t>
      </w:r>
      <w:r w:rsidRPr="00424BE9">
        <w:rPr>
          <w:i/>
          <w:iCs/>
          <w:color w:val="FF0000"/>
          <w:sz w:val="18"/>
          <w:szCs w:val="18"/>
        </w:rPr>
        <w:t>(</w:t>
      </w:r>
      <w:proofErr w:type="spellStart"/>
      <w:r w:rsidRPr="00424BE9">
        <w:rPr>
          <w:i/>
          <w:iCs/>
          <w:color w:val="FF0000"/>
          <w:sz w:val="18"/>
          <w:szCs w:val="18"/>
        </w:rPr>
        <w:t>Endret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424BE9">
        <w:rPr>
          <w:i/>
          <w:iCs/>
          <w:color w:val="FF0000"/>
          <w:sz w:val="18"/>
          <w:szCs w:val="18"/>
        </w:rPr>
        <w:t>fra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r>
        <w:rPr>
          <w:i/>
          <w:iCs/>
          <w:color w:val="FF0000"/>
          <w:sz w:val="18"/>
          <w:szCs w:val="18"/>
        </w:rPr>
        <w:t>y</w:t>
      </w:r>
      <w:r w:rsidRPr="00424BE9">
        <w:rPr>
          <w:i/>
          <w:iCs/>
          <w:color w:val="FF0000"/>
          <w:sz w:val="18"/>
          <w:szCs w:val="18"/>
        </w:rPr>
        <w:t xml:space="preserve">rkesopplæringsnemnda. </w:t>
      </w:r>
      <w:r>
        <w:rPr>
          <w:i/>
          <w:iCs/>
          <w:color w:val="FF0000"/>
          <w:sz w:val="18"/>
          <w:szCs w:val="18"/>
        </w:rPr>
        <w:t>Årsak</w:t>
      </w:r>
      <w:r w:rsidRPr="00424BE9">
        <w:rPr>
          <w:i/>
          <w:iCs/>
          <w:color w:val="FF0000"/>
          <w:sz w:val="18"/>
          <w:szCs w:val="18"/>
        </w:rPr>
        <w:t xml:space="preserve">: </w:t>
      </w:r>
      <w:r>
        <w:rPr>
          <w:i/>
          <w:iCs/>
          <w:color w:val="FF0000"/>
          <w:sz w:val="18"/>
          <w:szCs w:val="18"/>
        </w:rPr>
        <w:t>bruke rett nemning.</w:t>
      </w:r>
      <w:r w:rsidRPr="00424BE9">
        <w:rPr>
          <w:i/>
          <w:iCs/>
          <w:color w:val="FF0000"/>
          <w:sz w:val="18"/>
          <w:szCs w:val="18"/>
        </w:rPr>
        <w:t xml:space="preserve">) </w:t>
      </w:r>
      <w:r>
        <w:t xml:space="preserve">til godkjenning. </w:t>
      </w:r>
    </w:p>
    <w:p w14:paraId="0D257F2A" w14:textId="77777777" w:rsidR="00255ED9" w:rsidRPr="001F07DE" w:rsidRDefault="00255ED9" w:rsidP="00F12BCD">
      <w:pPr>
        <w:pStyle w:val="Overskrift1"/>
        <w:ind w:left="-5"/>
        <w:rPr>
          <w:sz w:val="24"/>
          <w:szCs w:val="24"/>
        </w:rPr>
      </w:pPr>
      <w:r w:rsidRPr="001F07DE">
        <w:rPr>
          <w:sz w:val="24"/>
          <w:szCs w:val="24"/>
        </w:rPr>
        <w:t xml:space="preserve">§ 4 Medlemsverksemdene sine oppgåver </w:t>
      </w:r>
    </w:p>
    <w:p w14:paraId="728C2E9E" w14:textId="77777777" w:rsidR="00255ED9" w:rsidRDefault="00255ED9" w:rsidP="00F12BCD">
      <w:pPr>
        <w:spacing w:after="168"/>
        <w:ind w:left="683" w:hanging="338"/>
      </w:pPr>
      <w:r>
        <w:t>4.4</w:t>
      </w:r>
      <w:r>
        <w:rPr>
          <w:rFonts w:ascii="Arial" w:eastAsia="Arial" w:hAnsi="Arial" w:cs="Arial"/>
        </w:rPr>
        <w:t xml:space="preserve"> </w:t>
      </w:r>
      <w:r>
        <w:t xml:space="preserve">Medlemsverksemdene pliktar å informera opplæringskontoret dersom opplæringa ikkje kan halda fram, t.d. ved </w:t>
      </w:r>
      <w:proofErr w:type="spellStart"/>
      <w:r>
        <w:t>permittering</w:t>
      </w:r>
      <w:proofErr w:type="spellEnd"/>
      <w:r>
        <w:t xml:space="preserve"> eller innskrenking. I slike høve skal opplæringskontoret arbeide for omplassering av lærlingen i ei ny læreverksemd. Ei eventuell heving av lærekontrakt må leggjast fram for </w:t>
      </w:r>
      <w:r w:rsidRPr="00E97AB1">
        <w:rPr>
          <w:i/>
          <w:iCs/>
          <w:color w:val="FF0000"/>
        </w:rPr>
        <w:t>fylkeskommunen</w:t>
      </w:r>
      <w:r w:rsidRPr="00E97AB1">
        <w:rPr>
          <w:color w:val="FF0000"/>
        </w:rPr>
        <w:t xml:space="preserve"> </w:t>
      </w:r>
      <w:r w:rsidRPr="00424BE9">
        <w:rPr>
          <w:i/>
          <w:iCs/>
          <w:color w:val="FF0000"/>
          <w:sz w:val="18"/>
          <w:szCs w:val="18"/>
        </w:rPr>
        <w:t>(</w:t>
      </w:r>
      <w:proofErr w:type="spellStart"/>
      <w:r w:rsidRPr="00424BE9">
        <w:rPr>
          <w:i/>
          <w:iCs/>
          <w:color w:val="FF0000"/>
          <w:sz w:val="18"/>
          <w:szCs w:val="18"/>
        </w:rPr>
        <w:t>Endret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424BE9">
        <w:rPr>
          <w:i/>
          <w:iCs/>
          <w:color w:val="FF0000"/>
          <w:sz w:val="18"/>
          <w:szCs w:val="18"/>
        </w:rPr>
        <w:t>fra</w:t>
      </w:r>
      <w:proofErr w:type="spellEnd"/>
      <w:r w:rsidRPr="00424BE9">
        <w:rPr>
          <w:i/>
          <w:iCs/>
          <w:color w:val="FF0000"/>
          <w:sz w:val="18"/>
          <w:szCs w:val="18"/>
        </w:rPr>
        <w:t xml:space="preserve"> </w:t>
      </w:r>
      <w:r>
        <w:rPr>
          <w:i/>
          <w:iCs/>
          <w:color w:val="FF0000"/>
          <w:sz w:val="18"/>
          <w:szCs w:val="18"/>
        </w:rPr>
        <w:t>y</w:t>
      </w:r>
      <w:r w:rsidRPr="00424BE9">
        <w:rPr>
          <w:i/>
          <w:iCs/>
          <w:color w:val="FF0000"/>
          <w:sz w:val="18"/>
          <w:szCs w:val="18"/>
        </w:rPr>
        <w:t xml:space="preserve">rkesopplæringsnemnda. </w:t>
      </w:r>
      <w:r>
        <w:rPr>
          <w:i/>
          <w:iCs/>
          <w:color w:val="FF0000"/>
          <w:sz w:val="18"/>
          <w:szCs w:val="18"/>
        </w:rPr>
        <w:t>Årsak</w:t>
      </w:r>
      <w:r w:rsidRPr="00424BE9">
        <w:rPr>
          <w:i/>
          <w:iCs/>
          <w:color w:val="FF0000"/>
          <w:sz w:val="18"/>
          <w:szCs w:val="18"/>
        </w:rPr>
        <w:t xml:space="preserve">: </w:t>
      </w:r>
      <w:r>
        <w:rPr>
          <w:i/>
          <w:iCs/>
          <w:color w:val="FF0000"/>
          <w:sz w:val="18"/>
          <w:szCs w:val="18"/>
        </w:rPr>
        <w:t>bruke rett nemning.</w:t>
      </w:r>
      <w:r w:rsidRPr="00424BE9">
        <w:rPr>
          <w:i/>
          <w:iCs/>
          <w:color w:val="FF0000"/>
          <w:sz w:val="18"/>
          <w:szCs w:val="18"/>
        </w:rPr>
        <w:t xml:space="preserve">) </w:t>
      </w:r>
      <w:r>
        <w:t xml:space="preserve">for godkjenning. </w:t>
      </w:r>
    </w:p>
    <w:p w14:paraId="06E564BA" w14:textId="77777777" w:rsidR="00255ED9" w:rsidRDefault="00255ED9" w:rsidP="00F12BCD">
      <w:pPr>
        <w:spacing w:after="168"/>
        <w:ind w:left="683" w:hanging="338"/>
        <w:contextualSpacing/>
        <w:rPr>
          <w:i/>
          <w:iCs/>
        </w:rPr>
      </w:pPr>
      <w:r>
        <w:rPr>
          <w:i/>
          <w:iCs/>
        </w:rPr>
        <w:t xml:space="preserve">Nytt punkt: </w:t>
      </w:r>
    </w:p>
    <w:p w14:paraId="2955FAD4" w14:textId="77777777" w:rsidR="00255ED9" w:rsidRPr="00993E17" w:rsidRDefault="00255ED9" w:rsidP="00F12BCD">
      <w:pPr>
        <w:spacing w:after="168"/>
        <w:ind w:left="686" w:hanging="340"/>
        <w:contextualSpacing/>
        <w:rPr>
          <w:i/>
          <w:iCs/>
        </w:rPr>
      </w:pPr>
      <w:r w:rsidRPr="001F07DE">
        <w:rPr>
          <w:i/>
          <w:iCs/>
          <w:color w:val="FF0000"/>
        </w:rPr>
        <w:t xml:space="preserve">4.5 Medlemsverksemdene </w:t>
      </w:r>
      <w:r w:rsidRPr="00E97AB1">
        <w:rPr>
          <w:i/>
          <w:iCs/>
          <w:color w:val="FF0000"/>
        </w:rPr>
        <w:t xml:space="preserve">er plikta til å følgje opp lærling med internkontroll og halvårsvurdering. </w:t>
      </w:r>
      <w:r w:rsidRPr="002E5437">
        <w:rPr>
          <w:i/>
          <w:iCs/>
          <w:color w:val="FF0000"/>
          <w:sz w:val="18"/>
          <w:szCs w:val="18"/>
        </w:rPr>
        <w:t xml:space="preserve">(Lagt til. </w:t>
      </w:r>
      <w:r>
        <w:rPr>
          <w:i/>
          <w:iCs/>
          <w:color w:val="FF0000"/>
          <w:sz w:val="18"/>
          <w:szCs w:val="18"/>
        </w:rPr>
        <w:t>Årsak</w:t>
      </w:r>
      <w:r w:rsidRPr="002E5437">
        <w:rPr>
          <w:i/>
          <w:iCs/>
          <w:color w:val="FF0000"/>
          <w:sz w:val="18"/>
          <w:szCs w:val="18"/>
        </w:rPr>
        <w:t>: viktig å få frem</w:t>
      </w:r>
      <w:r>
        <w:rPr>
          <w:i/>
          <w:iCs/>
          <w:color w:val="FF0000"/>
          <w:sz w:val="18"/>
          <w:szCs w:val="18"/>
        </w:rPr>
        <w:t xml:space="preserve"> i vedtektene</w:t>
      </w:r>
      <w:r w:rsidRPr="002E5437">
        <w:rPr>
          <w:i/>
          <w:iCs/>
          <w:color w:val="FF0000"/>
          <w:sz w:val="18"/>
          <w:szCs w:val="18"/>
        </w:rPr>
        <w:t>.)</w:t>
      </w:r>
    </w:p>
    <w:p w14:paraId="628466E3" w14:textId="77777777" w:rsidR="00255ED9" w:rsidRPr="001F07DE" w:rsidRDefault="00255ED9" w:rsidP="00F12BCD">
      <w:pPr>
        <w:pStyle w:val="Overskrift1"/>
        <w:ind w:left="-5"/>
        <w:rPr>
          <w:sz w:val="24"/>
          <w:szCs w:val="24"/>
        </w:rPr>
      </w:pPr>
      <w:r w:rsidRPr="001F07DE">
        <w:rPr>
          <w:sz w:val="24"/>
          <w:szCs w:val="24"/>
        </w:rPr>
        <w:t xml:space="preserve">§ 5 Økonomi </w:t>
      </w:r>
    </w:p>
    <w:p w14:paraId="0C6C046F" w14:textId="77777777" w:rsidR="00255ED9" w:rsidRPr="00993E17" w:rsidRDefault="00255ED9" w:rsidP="00F12BCD">
      <w:pPr>
        <w:spacing w:after="202"/>
        <w:ind w:left="683" w:hanging="338"/>
        <w:rPr>
          <w:i/>
          <w:iCs/>
        </w:rPr>
      </w:pPr>
      <w:r w:rsidRPr="00993E17">
        <w:rPr>
          <w:i/>
          <w:iCs/>
        </w:rPr>
        <w:t xml:space="preserve">5.3 </w:t>
      </w:r>
      <w:r w:rsidRPr="00B9159A">
        <w:rPr>
          <w:i/>
          <w:iCs/>
          <w:color w:val="FF0000"/>
        </w:rPr>
        <w:t>Fjernet</w:t>
      </w:r>
      <w:r w:rsidRPr="00B9159A">
        <w:rPr>
          <w:i/>
          <w:iCs/>
          <w:color w:val="FF0000"/>
          <w:sz w:val="18"/>
          <w:szCs w:val="18"/>
        </w:rPr>
        <w:t xml:space="preserve">: </w:t>
      </w:r>
      <w:r>
        <w:rPr>
          <w:i/>
          <w:iCs/>
          <w:color w:val="FF0000"/>
          <w:sz w:val="18"/>
          <w:szCs w:val="18"/>
        </w:rPr>
        <w:t>(</w:t>
      </w:r>
      <w:r w:rsidRPr="00B9159A">
        <w:rPr>
          <w:i/>
          <w:iCs/>
          <w:color w:val="FF0000"/>
          <w:sz w:val="18"/>
          <w:szCs w:val="18"/>
        </w:rPr>
        <w:t xml:space="preserve">Føring av rekneskap og budsjett vert utført av Bømlo kommune sin økonomiavdeling. </w:t>
      </w:r>
      <w:r>
        <w:rPr>
          <w:i/>
          <w:iCs/>
          <w:color w:val="FF0000"/>
          <w:sz w:val="18"/>
          <w:szCs w:val="18"/>
        </w:rPr>
        <w:t>Årsak</w:t>
      </w:r>
      <w:r w:rsidRPr="00B9159A">
        <w:rPr>
          <w:i/>
          <w:iCs/>
          <w:color w:val="FF0000"/>
          <w:sz w:val="18"/>
          <w:szCs w:val="18"/>
        </w:rPr>
        <w:t>: ikkje tilfelle).</w:t>
      </w:r>
      <w:r w:rsidRPr="00B9159A">
        <w:rPr>
          <w:i/>
          <w:iCs/>
          <w:color w:val="FF0000"/>
        </w:rPr>
        <w:t xml:space="preserve"> </w:t>
      </w:r>
    </w:p>
    <w:p w14:paraId="26F2D45E" w14:textId="77777777" w:rsidR="00255ED9" w:rsidRPr="001F07DE" w:rsidRDefault="00255ED9" w:rsidP="00F12BCD">
      <w:pPr>
        <w:pStyle w:val="Overskrift1"/>
        <w:ind w:left="-5"/>
        <w:rPr>
          <w:sz w:val="24"/>
          <w:szCs w:val="24"/>
        </w:rPr>
      </w:pPr>
      <w:r w:rsidRPr="001F07DE">
        <w:rPr>
          <w:sz w:val="24"/>
          <w:szCs w:val="24"/>
        </w:rPr>
        <w:lastRenderedPageBreak/>
        <w:t xml:space="preserve">§ 7 Styret </w:t>
      </w:r>
    </w:p>
    <w:p w14:paraId="4CC9DCE9" w14:textId="77777777" w:rsidR="00255ED9" w:rsidRPr="00B9159A" w:rsidRDefault="00255ED9" w:rsidP="00F12BCD">
      <w:pPr>
        <w:ind w:left="683" w:hanging="338"/>
        <w:rPr>
          <w:i/>
          <w:iCs/>
          <w:sz w:val="18"/>
          <w:szCs w:val="18"/>
        </w:rPr>
      </w:pPr>
      <w:r w:rsidRPr="00F037A4">
        <w:rPr>
          <w:i/>
          <w:iCs/>
        </w:rPr>
        <w:t xml:space="preserve">7.10 </w:t>
      </w:r>
      <w:r w:rsidRPr="00B9159A">
        <w:rPr>
          <w:i/>
          <w:iCs/>
          <w:color w:val="FF0000"/>
        </w:rPr>
        <w:t>Fjernet</w:t>
      </w:r>
      <w:r>
        <w:rPr>
          <w:i/>
          <w:iCs/>
          <w:color w:val="FF0000"/>
        </w:rPr>
        <w:t xml:space="preserve">. </w:t>
      </w:r>
      <w:r w:rsidRPr="00B9159A">
        <w:rPr>
          <w:i/>
          <w:iCs/>
          <w:color w:val="FF0000"/>
          <w:sz w:val="18"/>
          <w:szCs w:val="18"/>
        </w:rPr>
        <w:t>«Yrkesopplæringsnemnda vert kalla inn til styremøta</w:t>
      </w:r>
      <w:r>
        <w:rPr>
          <w:i/>
          <w:iCs/>
          <w:color w:val="FF0000"/>
          <w:sz w:val="18"/>
          <w:szCs w:val="18"/>
        </w:rPr>
        <w:t xml:space="preserve"> </w:t>
      </w:r>
      <w:r w:rsidRPr="00B9159A">
        <w:rPr>
          <w:i/>
          <w:iCs/>
          <w:color w:val="FF0000"/>
          <w:sz w:val="18"/>
          <w:szCs w:val="18"/>
        </w:rPr>
        <w:t xml:space="preserve">og har rett til å vera til stades med ein representant. Denne representanten har talerett, men ikkje </w:t>
      </w:r>
      <w:proofErr w:type="spellStart"/>
      <w:r w:rsidRPr="00B9159A">
        <w:rPr>
          <w:i/>
          <w:iCs/>
          <w:color w:val="FF0000"/>
          <w:sz w:val="18"/>
          <w:szCs w:val="18"/>
        </w:rPr>
        <w:t>froslags</w:t>
      </w:r>
      <w:proofErr w:type="spellEnd"/>
      <w:r w:rsidRPr="00B9159A">
        <w:rPr>
          <w:i/>
          <w:iCs/>
          <w:color w:val="FF0000"/>
          <w:sz w:val="18"/>
          <w:szCs w:val="18"/>
        </w:rPr>
        <w:t>- og stemmerett</w:t>
      </w:r>
      <w:r>
        <w:rPr>
          <w:i/>
          <w:iCs/>
          <w:color w:val="FF0000"/>
          <w:sz w:val="18"/>
          <w:szCs w:val="18"/>
        </w:rPr>
        <w:t>. Årsak: ikkje vanlig, kan komme i unødig konflikt</w:t>
      </w:r>
      <w:r w:rsidRPr="00B9159A">
        <w:rPr>
          <w:i/>
          <w:iCs/>
          <w:color w:val="FF0000"/>
          <w:sz w:val="18"/>
          <w:szCs w:val="18"/>
        </w:rPr>
        <w:t>).</w:t>
      </w:r>
    </w:p>
    <w:p w14:paraId="772CAA69" w14:textId="77777777" w:rsidR="00255ED9" w:rsidRPr="001F07DE" w:rsidRDefault="00255ED9" w:rsidP="00F12BCD">
      <w:pPr>
        <w:pStyle w:val="Overskrift1"/>
        <w:ind w:left="-5"/>
        <w:rPr>
          <w:sz w:val="24"/>
          <w:szCs w:val="24"/>
        </w:rPr>
      </w:pPr>
      <w:r w:rsidRPr="001F07DE">
        <w:rPr>
          <w:sz w:val="24"/>
          <w:szCs w:val="24"/>
        </w:rPr>
        <w:t xml:space="preserve">§ 8 Administrasjon </w:t>
      </w:r>
    </w:p>
    <w:p w14:paraId="07928133" w14:textId="77777777" w:rsidR="00255ED9" w:rsidRPr="00424BE9" w:rsidRDefault="00255ED9" w:rsidP="00F12BCD">
      <w:pPr>
        <w:spacing w:after="156"/>
        <w:ind w:left="355"/>
        <w:rPr>
          <w:i/>
          <w:iCs/>
          <w:color w:val="FF0000"/>
        </w:rPr>
      </w:pPr>
      <w:r>
        <w:t>8.1</w:t>
      </w:r>
      <w:r>
        <w:rPr>
          <w:rFonts w:ascii="Arial" w:eastAsia="Arial" w:hAnsi="Arial" w:cs="Arial"/>
        </w:rPr>
        <w:t xml:space="preserve"> </w:t>
      </w:r>
      <w:r>
        <w:t>Opplæringskontoret har ein administrativ leiar</w:t>
      </w:r>
      <w:r w:rsidRPr="00424BE9">
        <w:t xml:space="preserve">. </w:t>
      </w:r>
      <w:r w:rsidRPr="00B21879">
        <w:rPr>
          <w:i/>
          <w:iCs/>
          <w:color w:val="FF0000"/>
        </w:rPr>
        <w:t>Fjernet</w:t>
      </w:r>
      <w:r w:rsidRPr="00424BE9">
        <w:rPr>
          <w:b/>
          <w:i/>
          <w:iCs/>
          <w:color w:val="FF0000"/>
          <w:sz w:val="18"/>
          <w:szCs w:val="18"/>
        </w:rPr>
        <w:t xml:space="preserve"> </w:t>
      </w:r>
      <w:r w:rsidRPr="00B21879">
        <w:rPr>
          <w:bCs/>
          <w:i/>
          <w:iCs/>
          <w:color w:val="FF0000"/>
          <w:sz w:val="18"/>
          <w:szCs w:val="18"/>
        </w:rPr>
        <w:t>(</w:t>
      </w:r>
      <w:r w:rsidRPr="00424BE9">
        <w:rPr>
          <w:b/>
          <w:i/>
          <w:iCs/>
          <w:color w:val="FF0000"/>
          <w:sz w:val="18"/>
          <w:szCs w:val="18"/>
        </w:rPr>
        <w:t>«</w:t>
      </w:r>
      <w:r>
        <w:rPr>
          <w:b/>
          <w:i/>
          <w:iCs/>
          <w:color w:val="FF0000"/>
          <w:sz w:val="18"/>
          <w:szCs w:val="18"/>
        </w:rPr>
        <w:t>..</w:t>
      </w:r>
      <w:r w:rsidRPr="00424BE9">
        <w:rPr>
          <w:bCs/>
          <w:i/>
          <w:iCs/>
          <w:color w:val="FF0000"/>
          <w:sz w:val="18"/>
          <w:szCs w:val="18"/>
        </w:rPr>
        <w:t xml:space="preserve">i heil eller delt stilling». </w:t>
      </w:r>
      <w:r>
        <w:rPr>
          <w:bCs/>
          <w:i/>
          <w:iCs/>
          <w:color w:val="FF0000"/>
          <w:sz w:val="18"/>
          <w:szCs w:val="18"/>
        </w:rPr>
        <w:t>Årsak</w:t>
      </w:r>
      <w:r w:rsidRPr="00424BE9">
        <w:rPr>
          <w:bCs/>
          <w:i/>
          <w:iCs/>
          <w:color w:val="FF0000"/>
          <w:sz w:val="18"/>
          <w:szCs w:val="18"/>
        </w:rPr>
        <w:t xml:space="preserve">: </w:t>
      </w:r>
      <w:r w:rsidRPr="00424BE9">
        <w:rPr>
          <w:i/>
          <w:iCs/>
          <w:color w:val="FF0000"/>
          <w:sz w:val="18"/>
          <w:szCs w:val="18"/>
          <w:shd w:val="clear" w:color="auto" w:fill="FFFFFF"/>
        </w:rPr>
        <w:t>Stillingss</w:t>
      </w:r>
      <w:r>
        <w:rPr>
          <w:i/>
          <w:iCs/>
          <w:color w:val="FF0000"/>
          <w:sz w:val="18"/>
          <w:szCs w:val="18"/>
          <w:shd w:val="clear" w:color="auto" w:fill="FFFFFF"/>
        </w:rPr>
        <w:t>torleik</w:t>
      </w:r>
      <w:r w:rsidRPr="00424BE9">
        <w:rPr>
          <w:i/>
          <w:iCs/>
          <w:color w:val="FF0000"/>
          <w:sz w:val="18"/>
          <w:szCs w:val="18"/>
          <w:shd w:val="clear" w:color="auto" w:fill="FFFFFF"/>
        </w:rPr>
        <w:t xml:space="preserve"> bør ikk</w:t>
      </w:r>
      <w:r>
        <w:rPr>
          <w:i/>
          <w:iCs/>
          <w:color w:val="FF0000"/>
          <w:sz w:val="18"/>
          <w:szCs w:val="18"/>
          <w:shd w:val="clear" w:color="auto" w:fill="FFFFFF"/>
        </w:rPr>
        <w:t>j</w:t>
      </w:r>
      <w:r w:rsidRPr="00424BE9">
        <w:rPr>
          <w:i/>
          <w:iCs/>
          <w:color w:val="FF0000"/>
          <w:sz w:val="18"/>
          <w:szCs w:val="18"/>
          <w:shd w:val="clear" w:color="auto" w:fill="FFFFFF"/>
        </w:rPr>
        <w:t>e reguler</w:t>
      </w:r>
      <w:r>
        <w:rPr>
          <w:i/>
          <w:iCs/>
          <w:color w:val="FF0000"/>
          <w:sz w:val="18"/>
          <w:szCs w:val="18"/>
          <w:shd w:val="clear" w:color="auto" w:fill="FFFFFF"/>
        </w:rPr>
        <w:t>ast</w:t>
      </w:r>
      <w:r w:rsidRPr="00424BE9">
        <w:rPr>
          <w:i/>
          <w:iCs/>
          <w:color w:val="FF0000"/>
          <w:sz w:val="18"/>
          <w:szCs w:val="18"/>
          <w:shd w:val="clear" w:color="auto" w:fill="FFFFFF"/>
        </w:rPr>
        <w:t xml:space="preserve"> i vedtekter</w:t>
      </w:r>
      <w:r w:rsidRPr="00424BE9">
        <w:rPr>
          <w:bCs/>
          <w:i/>
          <w:iCs/>
          <w:color w:val="FF0000"/>
          <w:sz w:val="18"/>
          <w:szCs w:val="18"/>
        </w:rPr>
        <w:t>).</w:t>
      </w:r>
    </w:p>
    <w:p w14:paraId="1A73292B" w14:textId="77777777" w:rsidR="00255ED9" w:rsidRPr="001F07DE" w:rsidRDefault="00255ED9" w:rsidP="00F12BCD">
      <w:pPr>
        <w:pStyle w:val="Overskrift1"/>
        <w:ind w:left="-5"/>
        <w:rPr>
          <w:sz w:val="24"/>
          <w:szCs w:val="24"/>
        </w:rPr>
      </w:pPr>
      <w:r w:rsidRPr="001F07DE">
        <w:rPr>
          <w:sz w:val="24"/>
          <w:szCs w:val="24"/>
        </w:rPr>
        <w:t xml:space="preserve">§ 9 Vedtektsendringar </w:t>
      </w:r>
    </w:p>
    <w:p w14:paraId="4EFF0D78" w14:textId="77777777" w:rsidR="00255ED9" w:rsidRPr="00F037A4" w:rsidRDefault="00255ED9" w:rsidP="00F12BCD">
      <w:pPr>
        <w:ind w:left="700" w:hanging="355"/>
        <w:rPr>
          <w:i/>
          <w:iCs/>
        </w:rPr>
      </w:pPr>
      <w:r w:rsidRPr="00F037A4">
        <w:rPr>
          <w:i/>
          <w:iCs/>
        </w:rPr>
        <w:t xml:space="preserve">9.2 </w:t>
      </w:r>
      <w:r w:rsidRPr="001D42DD">
        <w:rPr>
          <w:i/>
          <w:iCs/>
          <w:color w:val="FF0000"/>
        </w:rPr>
        <w:t>Fjernet</w:t>
      </w:r>
      <w:r>
        <w:rPr>
          <w:i/>
          <w:iCs/>
          <w:color w:val="FF0000"/>
        </w:rPr>
        <w:t xml:space="preserve">. </w:t>
      </w:r>
      <w:r w:rsidRPr="001D42DD">
        <w:rPr>
          <w:i/>
          <w:iCs/>
          <w:color w:val="FF0000"/>
          <w:sz w:val="18"/>
          <w:szCs w:val="18"/>
        </w:rPr>
        <w:t>(Forslag om vedtektsendringar eller forslag om oppløysing skal være sendt medlemmane minst to månadar før årsmøte</w:t>
      </w:r>
      <w:r>
        <w:rPr>
          <w:i/>
          <w:iCs/>
          <w:color w:val="FF0000"/>
          <w:sz w:val="18"/>
          <w:szCs w:val="18"/>
        </w:rPr>
        <w:t>. Årsak: altfor lang tid</w:t>
      </w:r>
      <w:r w:rsidRPr="001D42DD">
        <w:rPr>
          <w:i/>
          <w:iCs/>
          <w:color w:val="FF0000"/>
          <w:sz w:val="18"/>
          <w:szCs w:val="18"/>
        </w:rPr>
        <w:t>)</w:t>
      </w:r>
      <w:r>
        <w:rPr>
          <w:i/>
          <w:iCs/>
          <w:color w:val="FF0000"/>
        </w:rPr>
        <w:t xml:space="preserve">. </w:t>
      </w:r>
    </w:p>
    <w:p w14:paraId="29B48CF0" w14:textId="77777777" w:rsidR="00255ED9" w:rsidRDefault="00255ED9" w:rsidP="00F12BCD">
      <w:pPr>
        <w:spacing w:after="160"/>
        <w:rPr>
          <w:bCs/>
        </w:rPr>
      </w:pPr>
    </w:p>
    <w:p w14:paraId="0E8F8C96" w14:textId="77777777" w:rsidR="00255ED9" w:rsidRDefault="00255ED9" w:rsidP="00F12BCD">
      <w:pPr>
        <w:spacing w:after="160"/>
        <w:rPr>
          <w:bCs/>
        </w:rPr>
      </w:pPr>
      <w:r>
        <w:rPr>
          <w:bCs/>
        </w:rPr>
        <w:t xml:space="preserve">Merknader: </w:t>
      </w:r>
    </w:p>
    <w:p w14:paraId="34110F37" w14:textId="77777777" w:rsidR="00255ED9" w:rsidRDefault="00255ED9" w:rsidP="00F12BCD">
      <w:pPr>
        <w:spacing w:after="160"/>
        <w:rPr>
          <w:bCs/>
        </w:rPr>
      </w:pPr>
      <w:r>
        <w:rPr>
          <w:bCs/>
        </w:rPr>
        <w:t>Vedtektene §1-2 legg inn et ord: «om»</w:t>
      </w:r>
    </w:p>
    <w:p w14:paraId="4F611FFC" w14:textId="356605FB" w:rsidR="00255ED9" w:rsidRPr="00AA23E7" w:rsidRDefault="00255ED9" w:rsidP="00AA23E7">
      <w:pPr>
        <w:spacing w:after="160"/>
        <w:rPr>
          <w:bCs/>
          <w:lang w:val="nb-NO"/>
        </w:rPr>
      </w:pPr>
      <w:r w:rsidRPr="00AA23E7">
        <w:rPr>
          <w:bCs/>
          <w:lang w:val="nb-NO"/>
        </w:rPr>
        <w:t>Fr</w:t>
      </w:r>
      <w:r w:rsidR="00AA23E7" w:rsidRPr="00AA23E7">
        <w:rPr>
          <w:bCs/>
          <w:lang w:val="nb-NO"/>
        </w:rPr>
        <w:t>a</w:t>
      </w:r>
      <w:r w:rsidRPr="00AA23E7">
        <w:rPr>
          <w:bCs/>
          <w:lang w:val="nb-NO"/>
        </w:rPr>
        <w:t xml:space="preserve">mlegg (tas med i protokollen): endring enstemmig vedtatt. </w:t>
      </w:r>
    </w:p>
    <w:sectPr w:rsidR="00255ED9" w:rsidRPr="00A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1B07"/>
    <w:multiLevelType w:val="hybridMultilevel"/>
    <w:tmpl w:val="60109B7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3859"/>
    <w:multiLevelType w:val="hybridMultilevel"/>
    <w:tmpl w:val="538821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0188"/>
    <w:multiLevelType w:val="hybridMultilevel"/>
    <w:tmpl w:val="F4724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a Stølen">
    <w15:presenceInfo w15:providerId="AD" w15:userId="S::christina.stolen@bomlook.no::e123004c-658e-432d-bf92-309cdd643d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D9"/>
    <w:rsid w:val="000E1575"/>
    <w:rsid w:val="00186418"/>
    <w:rsid w:val="00205E3E"/>
    <w:rsid w:val="00255ED9"/>
    <w:rsid w:val="002D5B57"/>
    <w:rsid w:val="00313CBF"/>
    <w:rsid w:val="003650E0"/>
    <w:rsid w:val="0038030F"/>
    <w:rsid w:val="003C0729"/>
    <w:rsid w:val="0049263C"/>
    <w:rsid w:val="0059177B"/>
    <w:rsid w:val="005B3CAB"/>
    <w:rsid w:val="005D6B68"/>
    <w:rsid w:val="00605490"/>
    <w:rsid w:val="0062119D"/>
    <w:rsid w:val="00646D0A"/>
    <w:rsid w:val="006F4905"/>
    <w:rsid w:val="00783DD6"/>
    <w:rsid w:val="00964FFD"/>
    <w:rsid w:val="009953D2"/>
    <w:rsid w:val="00A34C66"/>
    <w:rsid w:val="00AA23E7"/>
    <w:rsid w:val="00AB1799"/>
    <w:rsid w:val="00B16961"/>
    <w:rsid w:val="00BE4360"/>
    <w:rsid w:val="00C95873"/>
    <w:rsid w:val="00CE08F0"/>
    <w:rsid w:val="00E15E47"/>
    <w:rsid w:val="00E16183"/>
    <w:rsid w:val="00E71BC0"/>
    <w:rsid w:val="00E9477E"/>
    <w:rsid w:val="00EC741B"/>
    <w:rsid w:val="00F12BCD"/>
    <w:rsid w:val="00FD6E55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225C"/>
  <w15:chartTrackingRefBased/>
  <w15:docId w15:val="{173088F4-CB60-4391-AD0A-CC45745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D9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5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490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55E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55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55ED9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55ED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55ED9"/>
    <w:rPr>
      <w:rFonts w:eastAsiaTheme="minorEastAsia"/>
      <w:color w:val="5A5A5A" w:themeColor="text1" w:themeTint="A5"/>
      <w:spacing w:val="15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4F9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F92"/>
    <w:rPr>
      <w:rFonts w:ascii="Segoe UI" w:eastAsiaTheme="minorEastAsia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E4F9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E4F9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E4F92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E4F9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E4F92"/>
    <w:rPr>
      <w:rFonts w:eastAsiaTheme="minorEastAsi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209A-4447-47DD-B1EF-91EFB47C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1177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Stølen</dc:creator>
  <cp:keywords/>
  <dc:description/>
  <cp:lastModifiedBy>Christina Stølen</cp:lastModifiedBy>
  <cp:revision>4</cp:revision>
  <dcterms:created xsi:type="dcterms:W3CDTF">2020-04-27T13:09:00Z</dcterms:created>
  <dcterms:modified xsi:type="dcterms:W3CDTF">2020-04-29T07:24:00Z</dcterms:modified>
</cp:coreProperties>
</file>